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0"/>
        <w:tblW w:w="12971" w:type="dxa"/>
        <w:tblInd w:w="0" w:type="dxa"/>
        <w:tblLayout w:type="fixed"/>
        <w:tblCellMar>
          <w:top w:w="0" w:type="dxa"/>
          <w:left w:w="108" w:type="dxa"/>
          <w:bottom w:w="0" w:type="dxa"/>
          <w:right w:w="108" w:type="dxa"/>
        </w:tblCellMar>
      </w:tblPr>
      <w:tblGrid>
        <w:gridCol w:w="660"/>
        <w:gridCol w:w="409"/>
        <w:gridCol w:w="757"/>
        <w:gridCol w:w="132"/>
        <w:gridCol w:w="1357"/>
        <w:gridCol w:w="104"/>
        <w:gridCol w:w="3490"/>
        <w:gridCol w:w="915"/>
        <w:gridCol w:w="138"/>
        <w:gridCol w:w="718"/>
        <w:gridCol w:w="877"/>
        <w:gridCol w:w="1155"/>
        <w:gridCol w:w="165"/>
        <w:gridCol w:w="2094"/>
      </w:tblGrid>
      <w:tr>
        <w:tblPrEx>
          <w:tblLayout w:type="fixed"/>
          <w:tblCellMar>
            <w:top w:w="0" w:type="dxa"/>
            <w:left w:w="108" w:type="dxa"/>
            <w:bottom w:w="0" w:type="dxa"/>
            <w:right w:w="108" w:type="dxa"/>
          </w:tblCellMar>
        </w:tblPrEx>
        <w:trPr>
          <w:trHeight w:val="383" w:hRule="atLeast"/>
        </w:trPr>
        <w:tc>
          <w:tcPr>
            <w:tcW w:w="1069" w:type="dxa"/>
            <w:gridSpan w:val="2"/>
            <w:tcBorders>
              <w:top w:val="nil"/>
              <w:left w:val="nil"/>
              <w:bottom w:val="nil"/>
              <w:right w:val="nil"/>
            </w:tcBorders>
            <w:shd w:val="clear" w:color="000000" w:fill="FFFFFF"/>
            <w:noWrap/>
            <w:vAlign w:val="center"/>
          </w:tcPr>
          <w:p>
            <w:pPr>
              <w:widowControl/>
              <w:jc w:val="left"/>
              <w:rPr>
                <w:rFonts w:ascii="Times New Roman" w:hAnsi="Times New Roman" w:eastAsia="方正黑体_GBK" w:cs="宋体"/>
                <w:kern w:val="0"/>
                <w:sz w:val="32"/>
                <w:szCs w:val="32"/>
              </w:rPr>
            </w:pPr>
            <w:r>
              <w:rPr>
                <w:rFonts w:hint="eastAsia" w:ascii="Times New Roman" w:hAnsi="Times New Roman" w:eastAsia="方正黑体_GBK" w:cs="宋体"/>
                <w:kern w:val="0"/>
                <w:sz w:val="32"/>
                <w:szCs w:val="32"/>
              </w:rPr>
              <w:t>附件1</w:t>
            </w:r>
          </w:p>
        </w:tc>
        <w:tc>
          <w:tcPr>
            <w:tcW w:w="889" w:type="dxa"/>
            <w:gridSpan w:val="2"/>
            <w:tcBorders>
              <w:top w:val="nil"/>
              <w:left w:val="nil"/>
              <w:bottom w:val="nil"/>
              <w:right w:val="nil"/>
            </w:tcBorders>
            <w:shd w:val="clear" w:color="000000" w:fill="FFFFFF"/>
            <w:noWrap/>
            <w:vAlign w:val="center"/>
          </w:tcPr>
          <w:p>
            <w:pPr>
              <w:widowControl/>
              <w:jc w:val="left"/>
              <w:rPr>
                <w:rFonts w:ascii="Times New Roman" w:hAnsi="Times New Roman" w:eastAsia="方正黑体_GBK" w:cs="宋体"/>
                <w:kern w:val="0"/>
                <w:sz w:val="32"/>
                <w:szCs w:val="32"/>
              </w:rPr>
            </w:pPr>
            <w:r>
              <w:rPr>
                <w:rFonts w:hint="eastAsia" w:ascii="Times New Roman" w:hAnsi="Times New Roman" w:eastAsia="方正黑体_GBK" w:cs="宋体"/>
                <w:kern w:val="0"/>
                <w:sz w:val="32"/>
                <w:szCs w:val="32"/>
              </w:rPr>
              <w:t>　</w:t>
            </w:r>
          </w:p>
        </w:tc>
        <w:tc>
          <w:tcPr>
            <w:tcW w:w="1357" w:type="dxa"/>
            <w:tcBorders>
              <w:top w:val="nil"/>
              <w:left w:val="nil"/>
              <w:bottom w:val="nil"/>
              <w:right w:val="nil"/>
            </w:tcBorders>
            <w:shd w:val="clear" w:color="000000" w:fill="FFFFFF"/>
            <w:noWrap/>
            <w:vAlign w:val="center"/>
          </w:tcPr>
          <w:p>
            <w:pPr>
              <w:widowControl/>
              <w:jc w:val="left"/>
              <w:rPr>
                <w:rFonts w:ascii="Times New Roman" w:hAnsi="Times New Roman" w:eastAsia="宋体" w:cs="宋体"/>
                <w:kern w:val="0"/>
                <w:sz w:val="22"/>
              </w:rPr>
            </w:pPr>
            <w:r>
              <w:rPr>
                <w:rFonts w:hint="eastAsia" w:ascii="Times New Roman" w:hAnsi="宋体" w:eastAsia="宋体" w:cs="宋体"/>
                <w:kern w:val="0"/>
                <w:sz w:val="22"/>
              </w:rPr>
              <w:t>　</w:t>
            </w:r>
          </w:p>
        </w:tc>
        <w:tc>
          <w:tcPr>
            <w:tcW w:w="3594" w:type="dxa"/>
            <w:gridSpan w:val="2"/>
            <w:tcBorders>
              <w:top w:val="nil"/>
              <w:left w:val="nil"/>
              <w:bottom w:val="nil"/>
              <w:right w:val="nil"/>
            </w:tcBorders>
            <w:shd w:val="clear" w:color="000000" w:fill="FFFFFF"/>
            <w:noWrap/>
            <w:vAlign w:val="center"/>
          </w:tcPr>
          <w:p>
            <w:pPr>
              <w:widowControl/>
              <w:jc w:val="left"/>
              <w:rPr>
                <w:rFonts w:ascii="Times New Roman" w:hAnsi="Times New Roman" w:eastAsia="宋体" w:cs="宋体"/>
                <w:kern w:val="0"/>
                <w:sz w:val="22"/>
              </w:rPr>
            </w:pPr>
            <w:r>
              <w:rPr>
                <w:rFonts w:hint="eastAsia" w:ascii="Times New Roman" w:hAnsi="宋体" w:eastAsia="宋体" w:cs="宋体"/>
                <w:kern w:val="0"/>
                <w:sz w:val="22"/>
              </w:rPr>
              <w:t>　</w:t>
            </w:r>
          </w:p>
        </w:tc>
        <w:tc>
          <w:tcPr>
            <w:tcW w:w="915" w:type="dxa"/>
            <w:tcBorders>
              <w:top w:val="nil"/>
              <w:left w:val="nil"/>
              <w:bottom w:val="nil"/>
              <w:right w:val="nil"/>
            </w:tcBorders>
            <w:shd w:val="clear" w:color="000000" w:fill="FFFFFF"/>
            <w:noWrap/>
            <w:vAlign w:val="center"/>
          </w:tcPr>
          <w:p>
            <w:pPr>
              <w:widowControl/>
              <w:jc w:val="left"/>
              <w:rPr>
                <w:rFonts w:ascii="Times New Roman" w:hAnsi="Times New Roman" w:eastAsia="宋体" w:cs="宋体"/>
                <w:kern w:val="0"/>
                <w:sz w:val="22"/>
              </w:rPr>
            </w:pPr>
            <w:r>
              <w:rPr>
                <w:rFonts w:hint="eastAsia" w:ascii="Times New Roman" w:hAnsi="宋体" w:eastAsia="宋体" w:cs="宋体"/>
                <w:kern w:val="0"/>
                <w:sz w:val="22"/>
              </w:rPr>
              <w:t>　</w:t>
            </w:r>
          </w:p>
        </w:tc>
        <w:tc>
          <w:tcPr>
            <w:tcW w:w="856" w:type="dxa"/>
            <w:gridSpan w:val="2"/>
            <w:tcBorders>
              <w:top w:val="nil"/>
              <w:left w:val="nil"/>
              <w:bottom w:val="nil"/>
              <w:right w:val="nil"/>
            </w:tcBorders>
            <w:shd w:val="clear" w:color="000000" w:fill="FFFFFF"/>
            <w:noWrap/>
            <w:vAlign w:val="center"/>
          </w:tcPr>
          <w:p>
            <w:pPr>
              <w:widowControl/>
              <w:jc w:val="left"/>
              <w:rPr>
                <w:rFonts w:ascii="Times New Roman" w:hAnsi="Times New Roman" w:eastAsia="宋体" w:cs="宋体"/>
                <w:kern w:val="0"/>
                <w:sz w:val="22"/>
              </w:rPr>
            </w:pPr>
            <w:r>
              <w:rPr>
                <w:rFonts w:hint="eastAsia" w:ascii="Times New Roman" w:hAnsi="宋体" w:eastAsia="宋体" w:cs="宋体"/>
                <w:kern w:val="0"/>
                <w:sz w:val="22"/>
              </w:rPr>
              <w:t>　</w:t>
            </w:r>
          </w:p>
        </w:tc>
        <w:tc>
          <w:tcPr>
            <w:tcW w:w="877" w:type="dxa"/>
            <w:tcBorders>
              <w:top w:val="nil"/>
              <w:left w:val="nil"/>
              <w:bottom w:val="nil"/>
              <w:right w:val="nil"/>
            </w:tcBorders>
            <w:shd w:val="clear" w:color="000000" w:fill="FFFFFF"/>
            <w:noWrap/>
            <w:vAlign w:val="center"/>
          </w:tcPr>
          <w:p>
            <w:pPr>
              <w:widowControl/>
              <w:jc w:val="left"/>
              <w:rPr>
                <w:rFonts w:ascii="Times New Roman" w:hAnsi="Times New Roman" w:eastAsia="宋体" w:cs="宋体"/>
                <w:kern w:val="0"/>
                <w:sz w:val="22"/>
              </w:rPr>
            </w:pPr>
            <w:r>
              <w:rPr>
                <w:rFonts w:hint="eastAsia" w:ascii="Times New Roman" w:hAnsi="宋体" w:eastAsia="宋体" w:cs="宋体"/>
                <w:kern w:val="0"/>
                <w:sz w:val="22"/>
              </w:rPr>
              <w:t>　</w:t>
            </w:r>
          </w:p>
        </w:tc>
        <w:tc>
          <w:tcPr>
            <w:tcW w:w="1320" w:type="dxa"/>
            <w:gridSpan w:val="2"/>
            <w:tcBorders>
              <w:top w:val="nil"/>
              <w:left w:val="nil"/>
              <w:bottom w:val="nil"/>
              <w:right w:val="nil"/>
            </w:tcBorders>
            <w:shd w:val="clear" w:color="000000" w:fill="FFFFFF"/>
            <w:noWrap/>
            <w:vAlign w:val="center"/>
          </w:tcPr>
          <w:p>
            <w:pPr>
              <w:widowControl/>
              <w:jc w:val="left"/>
              <w:rPr>
                <w:rFonts w:ascii="Times New Roman" w:hAnsi="Times New Roman" w:eastAsia="宋体" w:cs="宋体"/>
                <w:kern w:val="0"/>
                <w:sz w:val="22"/>
              </w:rPr>
            </w:pPr>
            <w:r>
              <w:rPr>
                <w:rFonts w:hint="eastAsia" w:ascii="Times New Roman" w:hAnsi="宋体" w:eastAsia="宋体" w:cs="宋体"/>
                <w:kern w:val="0"/>
                <w:sz w:val="22"/>
              </w:rPr>
              <w:t>　</w:t>
            </w:r>
          </w:p>
        </w:tc>
        <w:tc>
          <w:tcPr>
            <w:tcW w:w="2094" w:type="dxa"/>
            <w:tcBorders>
              <w:top w:val="nil"/>
              <w:left w:val="nil"/>
              <w:bottom w:val="nil"/>
              <w:right w:val="nil"/>
            </w:tcBorders>
            <w:shd w:val="clear" w:color="000000" w:fill="FFFFFF"/>
            <w:noWrap/>
            <w:vAlign w:val="center"/>
          </w:tcPr>
          <w:p>
            <w:pPr>
              <w:widowControl/>
              <w:jc w:val="left"/>
              <w:rPr>
                <w:rFonts w:ascii="Times New Roman" w:hAnsi="Times New Roman" w:eastAsia="宋体" w:cs="宋体"/>
                <w:kern w:val="0"/>
                <w:sz w:val="22"/>
              </w:rPr>
            </w:pPr>
            <w:r>
              <w:rPr>
                <w:rFonts w:hint="eastAsia" w:ascii="Times New Roman" w:hAnsi="宋体" w:eastAsia="宋体" w:cs="宋体"/>
                <w:kern w:val="0"/>
                <w:sz w:val="22"/>
              </w:rPr>
              <w:t>　</w:t>
            </w:r>
          </w:p>
        </w:tc>
      </w:tr>
      <w:tr>
        <w:tblPrEx>
          <w:tblLayout w:type="fixed"/>
          <w:tblCellMar>
            <w:top w:w="0" w:type="dxa"/>
            <w:left w:w="108" w:type="dxa"/>
            <w:bottom w:w="0" w:type="dxa"/>
            <w:right w:w="108" w:type="dxa"/>
          </w:tblCellMar>
        </w:tblPrEx>
        <w:trPr>
          <w:trHeight w:val="540" w:hRule="atLeast"/>
        </w:trPr>
        <w:tc>
          <w:tcPr>
            <w:tcW w:w="12971" w:type="dxa"/>
            <w:gridSpan w:val="14"/>
            <w:tcBorders>
              <w:top w:val="nil"/>
              <w:left w:val="nil"/>
              <w:bottom w:val="single" w:color="auto" w:sz="4" w:space="0"/>
              <w:right w:val="nil"/>
            </w:tcBorders>
            <w:shd w:val="clear" w:color="000000" w:fill="FFFFFF"/>
            <w:noWrap/>
            <w:vAlign w:val="center"/>
          </w:tcPr>
          <w:p>
            <w:pPr>
              <w:widowControl/>
              <w:jc w:val="center"/>
              <w:rPr>
                <w:rFonts w:ascii="Times New Roman" w:hAnsi="Times New Roman" w:eastAsia="方正小标宋_GBK" w:cs="宋体"/>
                <w:bCs/>
                <w:kern w:val="0"/>
                <w:sz w:val="44"/>
                <w:szCs w:val="44"/>
              </w:rPr>
            </w:pPr>
            <w:r>
              <w:rPr>
                <w:rFonts w:hint="eastAsia" w:ascii="Times New Roman" w:hAnsi="Times New Roman" w:eastAsia="方正小标宋_GBK" w:cs="宋体"/>
                <w:bCs/>
                <w:kern w:val="0"/>
                <w:sz w:val="44"/>
                <w:szCs w:val="44"/>
              </w:rPr>
              <w:t>重庆市部分新增医疗服务价格项目表</w:t>
            </w:r>
          </w:p>
        </w:tc>
      </w:tr>
      <w:tr>
        <w:tblPrEx>
          <w:tblLayout w:type="fixed"/>
          <w:tblCellMar>
            <w:top w:w="0" w:type="dxa"/>
            <w:left w:w="108" w:type="dxa"/>
            <w:bottom w:w="0" w:type="dxa"/>
            <w:right w:w="108" w:type="dxa"/>
          </w:tblCellMar>
        </w:tblPrEx>
        <w:trPr>
          <w:trHeight w:val="803" w:hRule="atLeast"/>
        </w:trPr>
        <w:tc>
          <w:tcPr>
            <w:tcW w:w="660" w:type="dxa"/>
            <w:tcBorders>
              <w:top w:val="nil"/>
              <w:left w:val="single" w:color="auto" w:sz="4" w:space="0"/>
              <w:bottom w:val="single" w:color="auto" w:sz="4" w:space="0"/>
              <w:right w:val="nil"/>
            </w:tcBorders>
            <w:shd w:val="clear" w:color="000000" w:fill="FFFFFF"/>
            <w:vAlign w:val="center"/>
          </w:tcPr>
          <w:p>
            <w:pPr>
              <w:widowControl/>
              <w:spacing w:line="260" w:lineRule="exact"/>
              <w:jc w:val="center"/>
              <w:rPr>
                <w:rFonts w:ascii="Times New Roman" w:hAnsi="Times New Roman" w:eastAsia="方正黑体_GBK" w:cs="宋体"/>
                <w:bCs/>
                <w:kern w:val="0"/>
                <w:sz w:val="24"/>
                <w:szCs w:val="24"/>
              </w:rPr>
            </w:pPr>
            <w:r>
              <w:rPr>
                <w:rFonts w:hint="eastAsia" w:ascii="Times New Roman" w:hAnsi="Times New Roman" w:eastAsia="方正黑体_GBK" w:cs="宋体"/>
                <w:bCs/>
                <w:kern w:val="0"/>
                <w:sz w:val="24"/>
                <w:szCs w:val="24"/>
              </w:rPr>
              <w:t>序号</w:t>
            </w:r>
          </w:p>
        </w:tc>
        <w:tc>
          <w:tcPr>
            <w:tcW w:w="1166" w:type="dxa"/>
            <w:gridSpan w:val="2"/>
            <w:tcBorders>
              <w:top w:val="nil"/>
              <w:left w:val="single" w:color="auto" w:sz="4" w:space="0"/>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方正黑体_GBK" w:cs="宋体"/>
                <w:bCs/>
                <w:kern w:val="0"/>
                <w:sz w:val="24"/>
                <w:szCs w:val="24"/>
              </w:rPr>
            </w:pPr>
            <w:r>
              <w:rPr>
                <w:rFonts w:hint="eastAsia" w:ascii="Times New Roman" w:hAnsi="Times New Roman" w:eastAsia="方正黑体_GBK" w:cs="宋体"/>
                <w:bCs/>
                <w:kern w:val="0"/>
                <w:sz w:val="24"/>
                <w:szCs w:val="24"/>
              </w:rPr>
              <w:t>项目编码</w:t>
            </w:r>
          </w:p>
        </w:tc>
        <w:tc>
          <w:tcPr>
            <w:tcW w:w="1593" w:type="dxa"/>
            <w:gridSpan w:val="3"/>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方正黑体_GBK" w:cs="宋体"/>
                <w:bCs/>
                <w:kern w:val="0"/>
                <w:sz w:val="24"/>
                <w:szCs w:val="24"/>
              </w:rPr>
            </w:pPr>
            <w:r>
              <w:rPr>
                <w:rFonts w:hint="eastAsia" w:ascii="Times New Roman" w:hAnsi="Times New Roman" w:eastAsia="方正黑体_GBK" w:cs="宋体"/>
                <w:bCs/>
                <w:kern w:val="0"/>
                <w:sz w:val="24"/>
                <w:szCs w:val="24"/>
              </w:rPr>
              <w:t>项目名称</w:t>
            </w:r>
          </w:p>
        </w:tc>
        <w:tc>
          <w:tcPr>
            <w:tcW w:w="3490"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方正黑体_GBK" w:cs="宋体"/>
                <w:bCs/>
                <w:kern w:val="0"/>
                <w:sz w:val="24"/>
                <w:szCs w:val="24"/>
              </w:rPr>
            </w:pPr>
            <w:r>
              <w:rPr>
                <w:rFonts w:hint="eastAsia" w:ascii="Times New Roman" w:hAnsi="Times New Roman" w:eastAsia="方正黑体_GBK" w:cs="宋体"/>
                <w:bCs/>
                <w:kern w:val="0"/>
                <w:sz w:val="24"/>
                <w:szCs w:val="24"/>
              </w:rPr>
              <w:t>项目内涵</w:t>
            </w:r>
          </w:p>
        </w:tc>
        <w:tc>
          <w:tcPr>
            <w:tcW w:w="1053" w:type="dxa"/>
            <w:gridSpan w:val="2"/>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方正黑体_GBK" w:cs="宋体"/>
                <w:bCs/>
                <w:kern w:val="0"/>
                <w:sz w:val="24"/>
                <w:szCs w:val="24"/>
              </w:rPr>
            </w:pPr>
            <w:r>
              <w:rPr>
                <w:rFonts w:hint="eastAsia" w:ascii="Times New Roman" w:hAnsi="Times New Roman" w:eastAsia="方正黑体_GBK" w:cs="宋体"/>
                <w:bCs/>
                <w:kern w:val="0"/>
                <w:sz w:val="24"/>
                <w:szCs w:val="24"/>
              </w:rPr>
              <w:t>除外</w:t>
            </w:r>
          </w:p>
          <w:p>
            <w:pPr>
              <w:widowControl/>
              <w:spacing w:line="260" w:lineRule="exact"/>
              <w:jc w:val="center"/>
              <w:rPr>
                <w:rFonts w:ascii="Times New Roman" w:hAnsi="Times New Roman" w:eastAsia="方正黑体_GBK" w:cs="宋体"/>
                <w:bCs/>
                <w:kern w:val="0"/>
                <w:sz w:val="24"/>
                <w:szCs w:val="24"/>
              </w:rPr>
            </w:pPr>
            <w:r>
              <w:rPr>
                <w:rFonts w:hint="eastAsia" w:ascii="Times New Roman" w:hAnsi="Times New Roman" w:eastAsia="方正黑体_GBK" w:cs="宋体"/>
                <w:bCs/>
                <w:kern w:val="0"/>
                <w:sz w:val="24"/>
                <w:szCs w:val="24"/>
              </w:rPr>
              <w:t>内容</w:t>
            </w:r>
          </w:p>
        </w:tc>
        <w:tc>
          <w:tcPr>
            <w:tcW w:w="718"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方正黑体_GBK" w:cs="宋体"/>
                <w:bCs/>
                <w:kern w:val="0"/>
                <w:sz w:val="24"/>
                <w:szCs w:val="24"/>
              </w:rPr>
            </w:pPr>
            <w:r>
              <w:rPr>
                <w:rFonts w:hint="eastAsia" w:ascii="Times New Roman" w:hAnsi="Times New Roman" w:eastAsia="方正黑体_GBK" w:cs="宋体"/>
                <w:bCs/>
                <w:kern w:val="0"/>
                <w:sz w:val="24"/>
                <w:szCs w:val="24"/>
              </w:rPr>
              <w:t>计价单位</w:t>
            </w:r>
          </w:p>
        </w:tc>
        <w:tc>
          <w:tcPr>
            <w:tcW w:w="877"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方正黑体_GBK" w:cs="宋体"/>
                <w:bCs/>
                <w:kern w:val="0"/>
                <w:sz w:val="24"/>
                <w:szCs w:val="24"/>
              </w:rPr>
            </w:pPr>
            <w:r>
              <w:rPr>
                <w:rFonts w:hint="eastAsia" w:ascii="Times New Roman" w:hAnsi="Times New Roman" w:eastAsia="方正黑体_GBK" w:cs="宋体"/>
                <w:bCs/>
                <w:kern w:val="0"/>
                <w:sz w:val="24"/>
                <w:szCs w:val="24"/>
              </w:rPr>
              <w:t>参考价格（元）</w:t>
            </w:r>
          </w:p>
        </w:tc>
        <w:tc>
          <w:tcPr>
            <w:tcW w:w="1155"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方正黑体_GBK" w:cs="宋体"/>
                <w:bCs/>
                <w:kern w:val="0"/>
                <w:sz w:val="24"/>
                <w:szCs w:val="24"/>
              </w:rPr>
            </w:pPr>
            <w:r>
              <w:rPr>
                <w:rFonts w:hint="eastAsia" w:ascii="Times New Roman" w:hAnsi="Times New Roman" w:eastAsia="方正黑体_GBK" w:cs="宋体"/>
                <w:bCs/>
                <w:kern w:val="0"/>
                <w:sz w:val="24"/>
                <w:szCs w:val="24"/>
              </w:rPr>
              <w:t>计价说明</w:t>
            </w:r>
          </w:p>
        </w:tc>
        <w:tc>
          <w:tcPr>
            <w:tcW w:w="2259" w:type="dxa"/>
            <w:gridSpan w:val="2"/>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方正黑体_GBK" w:cs="宋体"/>
                <w:bCs/>
                <w:kern w:val="0"/>
                <w:sz w:val="24"/>
                <w:szCs w:val="24"/>
              </w:rPr>
            </w:pPr>
            <w:r>
              <w:rPr>
                <w:rFonts w:hint="eastAsia" w:ascii="Times New Roman" w:hAnsi="Times New Roman" w:eastAsia="方正黑体_GBK" w:cs="宋体"/>
                <w:bCs/>
                <w:kern w:val="0"/>
                <w:sz w:val="24"/>
                <w:szCs w:val="24"/>
              </w:rPr>
              <w:t>试行医疗机构</w:t>
            </w:r>
          </w:p>
        </w:tc>
      </w:tr>
      <w:tr>
        <w:tblPrEx>
          <w:tblLayout w:type="fixed"/>
          <w:tblCellMar>
            <w:top w:w="0" w:type="dxa"/>
            <w:left w:w="108" w:type="dxa"/>
            <w:bottom w:w="0" w:type="dxa"/>
            <w:right w:w="108" w:type="dxa"/>
          </w:tblCellMar>
        </w:tblPrEx>
        <w:trPr>
          <w:trHeight w:val="1332" w:hRule="atLeast"/>
        </w:trPr>
        <w:tc>
          <w:tcPr>
            <w:tcW w:w="660" w:type="dxa"/>
            <w:tcBorders>
              <w:top w:val="nil"/>
              <w:left w:val="single" w:color="auto" w:sz="4" w:space="0"/>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1</w:t>
            </w:r>
          </w:p>
        </w:tc>
        <w:tc>
          <w:tcPr>
            <w:tcW w:w="1166" w:type="dxa"/>
            <w:gridSpan w:val="2"/>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Times New Roman" w:eastAsia="宋体" w:cs="宋体"/>
                <w:kern w:val="0"/>
                <w:sz w:val="18"/>
                <w:szCs w:val="18"/>
              </w:rPr>
              <w:t>ABCJ0002</w:t>
            </w:r>
          </w:p>
        </w:tc>
        <w:tc>
          <w:tcPr>
            <w:tcW w:w="1593" w:type="dxa"/>
            <w:gridSpan w:val="3"/>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静脉药物集中配置</w:t>
            </w:r>
          </w:p>
        </w:tc>
        <w:tc>
          <w:tcPr>
            <w:tcW w:w="3490" w:type="dxa"/>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指在集中配液中心进行的抗生素药物和普通药物的配置。遵医嘱，核对治疗方案，准备药物，穿无菌防护服，戴无菌手套及无菌防护眼镜，打开层流柜，严格按无菌操作原则将药物加入相应的无菌液体中，再次核对患者信息，保证成品输液质量和患者用药安全。</w:t>
            </w:r>
          </w:p>
        </w:tc>
        <w:tc>
          <w:tcPr>
            <w:tcW w:w="1053" w:type="dxa"/>
            <w:gridSpan w:val="2"/>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718"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组</w:t>
            </w:r>
          </w:p>
        </w:tc>
        <w:tc>
          <w:tcPr>
            <w:tcW w:w="877"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3</w:t>
            </w:r>
          </w:p>
        </w:tc>
        <w:tc>
          <w:tcPr>
            <w:tcW w:w="1155" w:type="dxa"/>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不超过</w:t>
            </w:r>
            <w:r>
              <w:rPr>
                <w:rFonts w:hint="eastAsia" w:ascii="Times New Roman" w:hAnsi="Times New Roman" w:eastAsia="宋体" w:cs="宋体"/>
                <w:kern w:val="0"/>
                <w:sz w:val="18"/>
                <w:szCs w:val="18"/>
              </w:rPr>
              <w:t>6</w:t>
            </w:r>
            <w:r>
              <w:rPr>
                <w:rFonts w:hint="eastAsia" w:ascii="Times New Roman" w:hAnsi="宋体" w:eastAsia="宋体" w:cs="宋体"/>
                <w:kern w:val="0"/>
                <w:sz w:val="18"/>
                <w:szCs w:val="18"/>
              </w:rPr>
              <w:t>组</w:t>
            </w:r>
            <w:r>
              <w:rPr>
                <w:rFonts w:hint="eastAsia" w:ascii="Times New Roman" w:hAnsi="Times New Roman" w:eastAsia="宋体" w:cs="宋体"/>
                <w:kern w:val="0"/>
                <w:sz w:val="18"/>
                <w:szCs w:val="18"/>
              </w:rPr>
              <w:t>/</w:t>
            </w:r>
            <w:r>
              <w:rPr>
                <w:rFonts w:hint="eastAsia" w:ascii="Times New Roman" w:hAnsi="宋体" w:eastAsia="宋体" w:cs="宋体"/>
                <w:kern w:val="0"/>
                <w:sz w:val="18"/>
                <w:szCs w:val="18"/>
              </w:rPr>
              <w:t>日，限三甲医院住院静脉药物配置中心开展。</w:t>
            </w:r>
          </w:p>
        </w:tc>
        <w:tc>
          <w:tcPr>
            <w:tcW w:w="2259" w:type="dxa"/>
            <w:gridSpan w:val="2"/>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重医附一院、重医附二院、重医附属儿童医院、重大附属肿瘤医院、重庆市妇幼保健院</w:t>
            </w:r>
          </w:p>
        </w:tc>
      </w:tr>
      <w:tr>
        <w:tblPrEx>
          <w:tblLayout w:type="fixed"/>
          <w:tblCellMar>
            <w:top w:w="0" w:type="dxa"/>
            <w:left w:w="108" w:type="dxa"/>
            <w:bottom w:w="0" w:type="dxa"/>
            <w:right w:w="108" w:type="dxa"/>
          </w:tblCellMar>
        </w:tblPrEx>
        <w:trPr>
          <w:trHeight w:val="1489" w:hRule="atLeast"/>
        </w:trPr>
        <w:tc>
          <w:tcPr>
            <w:tcW w:w="660" w:type="dxa"/>
            <w:tcBorders>
              <w:top w:val="nil"/>
              <w:left w:val="single" w:color="auto" w:sz="4" w:space="0"/>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2</w:t>
            </w:r>
          </w:p>
        </w:tc>
        <w:tc>
          <w:tcPr>
            <w:tcW w:w="1166" w:type="dxa"/>
            <w:gridSpan w:val="2"/>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Times New Roman" w:eastAsia="宋体" w:cs="宋体"/>
                <w:kern w:val="0"/>
                <w:sz w:val="18"/>
                <w:szCs w:val="18"/>
              </w:rPr>
              <w:t>ABBC0001</w:t>
            </w:r>
          </w:p>
        </w:tc>
        <w:tc>
          <w:tcPr>
            <w:tcW w:w="1593" w:type="dxa"/>
            <w:gridSpan w:val="3"/>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无痛末梢采血</w:t>
            </w:r>
          </w:p>
        </w:tc>
        <w:tc>
          <w:tcPr>
            <w:tcW w:w="3490" w:type="dxa"/>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核对医嘱及患者信息，评估患者身心状况，做好患者的固定与安抚工作，对末梢采血管进行唯一标示，手消毒后根据患者年龄选择适当穿刺部位，轻轻按摩采血部位，消毒穿刺点，施行局部皮肤麻醉；用一次性恒定刻度采血器采集血液标本，按压止血。</w:t>
            </w:r>
          </w:p>
        </w:tc>
        <w:tc>
          <w:tcPr>
            <w:tcW w:w="1053" w:type="dxa"/>
            <w:gridSpan w:val="2"/>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718"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次</w:t>
            </w:r>
          </w:p>
        </w:tc>
        <w:tc>
          <w:tcPr>
            <w:tcW w:w="877"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20</w:t>
            </w:r>
          </w:p>
        </w:tc>
        <w:tc>
          <w:tcPr>
            <w:tcW w:w="1155" w:type="dxa"/>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2259" w:type="dxa"/>
            <w:gridSpan w:val="2"/>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重医附属儿童医院</w:t>
            </w:r>
          </w:p>
        </w:tc>
      </w:tr>
      <w:tr>
        <w:tblPrEx>
          <w:tblLayout w:type="fixed"/>
          <w:tblCellMar>
            <w:top w:w="0" w:type="dxa"/>
            <w:left w:w="108" w:type="dxa"/>
            <w:bottom w:w="0" w:type="dxa"/>
            <w:right w:w="108" w:type="dxa"/>
          </w:tblCellMar>
        </w:tblPrEx>
        <w:trPr>
          <w:trHeight w:val="1452" w:hRule="atLeast"/>
        </w:trPr>
        <w:tc>
          <w:tcPr>
            <w:tcW w:w="660" w:type="dxa"/>
            <w:tcBorders>
              <w:top w:val="nil"/>
              <w:left w:val="single" w:color="auto" w:sz="4" w:space="0"/>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3</w:t>
            </w:r>
          </w:p>
        </w:tc>
        <w:tc>
          <w:tcPr>
            <w:tcW w:w="1166" w:type="dxa"/>
            <w:gridSpan w:val="2"/>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Times New Roman" w:eastAsia="宋体" w:cs="宋体"/>
                <w:kern w:val="0"/>
                <w:sz w:val="18"/>
                <w:szCs w:val="18"/>
              </w:rPr>
              <w:t>311202016</w:t>
            </w:r>
          </w:p>
        </w:tc>
        <w:tc>
          <w:tcPr>
            <w:tcW w:w="1593" w:type="dxa"/>
            <w:gridSpan w:val="3"/>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亚低温治疗</w:t>
            </w:r>
          </w:p>
        </w:tc>
        <w:tc>
          <w:tcPr>
            <w:tcW w:w="3490" w:type="dxa"/>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评估病情；洗手、戴手套；准备亚低温治疗仪，设定初始温度，每</w:t>
            </w:r>
            <w:r>
              <w:rPr>
                <w:rFonts w:hint="eastAsia" w:ascii="Times New Roman" w:hAnsi="Times New Roman" w:eastAsia="宋体" w:cs="宋体"/>
                <w:kern w:val="0"/>
                <w:sz w:val="18"/>
                <w:szCs w:val="18"/>
              </w:rPr>
              <w:t>15</w:t>
            </w:r>
            <w:r>
              <w:rPr>
                <w:rFonts w:hint="eastAsia" w:ascii="Times New Roman" w:hAnsi="宋体" w:eastAsia="宋体" w:cs="宋体"/>
                <w:kern w:val="0"/>
                <w:sz w:val="18"/>
                <w:szCs w:val="18"/>
              </w:rPr>
              <w:t>分钟测量记录肛温一次，达到目标温度时每一个小时测肛温，维持治疗期间每</w:t>
            </w:r>
            <w:r>
              <w:rPr>
                <w:rFonts w:hint="eastAsia" w:ascii="Times New Roman" w:hAnsi="Times New Roman" w:eastAsia="宋体" w:cs="宋体"/>
                <w:kern w:val="0"/>
                <w:sz w:val="18"/>
                <w:szCs w:val="18"/>
              </w:rPr>
              <w:t>2</w:t>
            </w:r>
            <w:r>
              <w:rPr>
                <w:rFonts w:hint="eastAsia" w:ascii="Times New Roman" w:hAnsi="宋体" w:eastAsia="宋体" w:cs="宋体"/>
                <w:kern w:val="0"/>
                <w:sz w:val="18"/>
                <w:szCs w:val="18"/>
              </w:rPr>
              <w:t>小时记录肛温一次，期间每两小时翻身、检查皮肤、记录呼吸、心率、血压。</w:t>
            </w:r>
            <w:r>
              <w:rPr>
                <w:rFonts w:hint="eastAsia" w:ascii="Times New Roman" w:hAnsi="Times New Roman" w:eastAsia="宋体" w:cs="宋体"/>
                <w:kern w:val="0"/>
                <w:sz w:val="18"/>
                <w:szCs w:val="18"/>
              </w:rPr>
              <w:t>72</w:t>
            </w:r>
            <w:r>
              <w:rPr>
                <w:rFonts w:hint="eastAsia" w:ascii="Times New Roman" w:hAnsi="宋体" w:eastAsia="宋体" w:cs="宋体"/>
                <w:kern w:val="0"/>
                <w:sz w:val="18"/>
                <w:szCs w:val="18"/>
              </w:rPr>
              <w:t>小时后复温，每小时记录肛温一次。使用完毕消毒主机及毯面。</w:t>
            </w:r>
          </w:p>
        </w:tc>
        <w:tc>
          <w:tcPr>
            <w:tcW w:w="1053" w:type="dxa"/>
            <w:gridSpan w:val="2"/>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718"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小时</w:t>
            </w:r>
          </w:p>
        </w:tc>
        <w:tc>
          <w:tcPr>
            <w:tcW w:w="877"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20</w:t>
            </w:r>
          </w:p>
        </w:tc>
        <w:tc>
          <w:tcPr>
            <w:tcW w:w="1155" w:type="dxa"/>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bookmarkStart w:id="0" w:name="_GoBack"/>
            <w:bookmarkEnd w:id="0"/>
          </w:p>
        </w:tc>
        <w:tc>
          <w:tcPr>
            <w:tcW w:w="2259" w:type="dxa"/>
            <w:gridSpan w:val="2"/>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重医附属儿童医院</w:t>
            </w:r>
          </w:p>
        </w:tc>
      </w:tr>
      <w:tr>
        <w:tblPrEx>
          <w:tblLayout w:type="fixed"/>
          <w:tblCellMar>
            <w:top w:w="0" w:type="dxa"/>
            <w:left w:w="108" w:type="dxa"/>
            <w:bottom w:w="0" w:type="dxa"/>
            <w:right w:w="108" w:type="dxa"/>
          </w:tblCellMar>
        </w:tblPrEx>
        <w:trPr>
          <w:trHeight w:val="1538" w:hRule="atLeast"/>
        </w:trPr>
        <w:tc>
          <w:tcPr>
            <w:tcW w:w="66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4</w:t>
            </w:r>
          </w:p>
        </w:tc>
        <w:tc>
          <w:tcPr>
            <w:tcW w:w="1166" w:type="dxa"/>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Times New Roman" w:eastAsia="宋体" w:cs="宋体"/>
                <w:kern w:val="0"/>
                <w:sz w:val="18"/>
                <w:szCs w:val="18"/>
              </w:rPr>
              <w:t>270700004</w:t>
            </w:r>
          </w:p>
        </w:tc>
        <w:tc>
          <w:tcPr>
            <w:tcW w:w="1593" w:type="dxa"/>
            <w:gridSpan w:val="3"/>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Times New Roman" w:eastAsia="宋体" w:cs="宋体"/>
                <w:kern w:val="0"/>
                <w:sz w:val="18"/>
                <w:szCs w:val="18"/>
              </w:rPr>
              <w:t>ALK</w:t>
            </w:r>
            <w:r>
              <w:rPr>
                <w:rFonts w:hint="eastAsia" w:ascii="Times New Roman" w:hAnsi="宋体" w:eastAsia="宋体" w:cs="宋体"/>
                <w:kern w:val="0"/>
                <w:sz w:val="18"/>
                <w:szCs w:val="18"/>
              </w:rPr>
              <w:t>蛋白伴随诊断</w:t>
            </w:r>
          </w:p>
        </w:tc>
        <w:tc>
          <w:tcPr>
            <w:tcW w:w="3490" w:type="dxa"/>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石蜡包埋组织于切片机切片，由全自动免疫组化染色仪进行脱蜡、水化，抗原修复，一抗反应（多克隆或单克隆），酶标记二抗，亲合物或多聚物反应，显色，后由病理医师在显微镜下结合系统对照与对比阴性质控对照片根据判读指南综合进行诊断，并出具病理报告。新鲜冷冻组织，细胞涂片，组织印片参照相应方法制片，按规定处理废弃物。</w:t>
            </w:r>
          </w:p>
        </w:tc>
        <w:tc>
          <w:tcPr>
            <w:tcW w:w="1053" w:type="dxa"/>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718" w:type="dxa"/>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项</w:t>
            </w:r>
          </w:p>
        </w:tc>
        <w:tc>
          <w:tcPr>
            <w:tcW w:w="877" w:type="dxa"/>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640</w:t>
            </w:r>
          </w:p>
        </w:tc>
        <w:tc>
          <w:tcPr>
            <w:tcW w:w="1155" w:type="dxa"/>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2259" w:type="dxa"/>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宋体" w:eastAsia="宋体" w:cs="宋体"/>
                <w:kern w:val="0"/>
                <w:sz w:val="18"/>
                <w:szCs w:val="18"/>
              </w:rPr>
            </w:pPr>
            <w:r>
              <w:rPr>
                <w:rFonts w:hint="eastAsia" w:ascii="Times New Roman" w:hAnsi="宋体" w:eastAsia="宋体" w:cs="宋体"/>
                <w:kern w:val="0"/>
                <w:sz w:val="18"/>
                <w:szCs w:val="18"/>
              </w:rPr>
              <w:t>重医附一院、陆军</w:t>
            </w:r>
          </w:p>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第一附属医院</w:t>
            </w:r>
          </w:p>
        </w:tc>
      </w:tr>
      <w:tr>
        <w:tblPrEx>
          <w:tblLayout w:type="fixed"/>
          <w:tblCellMar>
            <w:top w:w="0" w:type="dxa"/>
            <w:left w:w="108" w:type="dxa"/>
            <w:bottom w:w="0" w:type="dxa"/>
            <w:right w:w="108" w:type="dxa"/>
          </w:tblCellMar>
        </w:tblPrEx>
        <w:trPr>
          <w:trHeight w:val="1118" w:hRule="atLeast"/>
        </w:trPr>
        <w:tc>
          <w:tcPr>
            <w:tcW w:w="66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5</w:t>
            </w:r>
          </w:p>
        </w:tc>
        <w:tc>
          <w:tcPr>
            <w:tcW w:w="1166" w:type="dxa"/>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Times New Roman" w:eastAsia="宋体" w:cs="宋体"/>
                <w:kern w:val="0"/>
                <w:sz w:val="18"/>
                <w:szCs w:val="18"/>
              </w:rPr>
              <w:t>270500004</w:t>
            </w:r>
          </w:p>
        </w:tc>
        <w:tc>
          <w:tcPr>
            <w:tcW w:w="1593" w:type="dxa"/>
            <w:gridSpan w:val="3"/>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全自动快速特殊染色及酶组织化学染色诊断</w:t>
            </w:r>
          </w:p>
        </w:tc>
        <w:tc>
          <w:tcPr>
            <w:tcW w:w="3490" w:type="dxa"/>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指除</w:t>
            </w:r>
            <w:r>
              <w:rPr>
                <w:rFonts w:hint="eastAsia" w:ascii="Times New Roman" w:hAnsi="Times New Roman" w:eastAsia="宋体" w:cs="宋体"/>
                <w:kern w:val="0"/>
                <w:sz w:val="18"/>
                <w:szCs w:val="18"/>
              </w:rPr>
              <w:t>HE</w:t>
            </w:r>
            <w:r>
              <w:rPr>
                <w:rFonts w:hint="eastAsia" w:ascii="Times New Roman" w:hAnsi="宋体" w:eastAsia="宋体" w:cs="宋体"/>
                <w:kern w:val="0"/>
                <w:sz w:val="18"/>
                <w:szCs w:val="18"/>
              </w:rPr>
              <w:t>和巴氏以外的组织化学染色，分别选用相应的显示各种成分的染色方法进行染色，石蜡包埋组织，新鲜冷冻组织，细胞涂片，组织切片机切片，使用全自动技术进行脱蜡、特殊染色，判读结果，按规定处理废弃物。</w:t>
            </w:r>
          </w:p>
        </w:tc>
        <w:tc>
          <w:tcPr>
            <w:tcW w:w="1053" w:type="dxa"/>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718" w:type="dxa"/>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每个标本，每种染色</w:t>
            </w:r>
          </w:p>
        </w:tc>
        <w:tc>
          <w:tcPr>
            <w:tcW w:w="877" w:type="dxa"/>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180</w:t>
            </w:r>
          </w:p>
        </w:tc>
        <w:tc>
          <w:tcPr>
            <w:tcW w:w="1155" w:type="dxa"/>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每增加一种染色收取</w:t>
            </w:r>
            <w:r>
              <w:rPr>
                <w:rFonts w:hint="eastAsia" w:ascii="Times New Roman" w:hAnsi="Times New Roman" w:eastAsia="宋体" w:cs="宋体"/>
                <w:kern w:val="0"/>
                <w:sz w:val="18"/>
                <w:szCs w:val="18"/>
              </w:rPr>
              <w:t>120</w:t>
            </w:r>
            <w:r>
              <w:rPr>
                <w:rFonts w:hint="eastAsia" w:ascii="Times New Roman" w:hAnsi="宋体" w:eastAsia="宋体" w:cs="宋体"/>
                <w:kern w:val="0"/>
                <w:sz w:val="18"/>
                <w:szCs w:val="18"/>
              </w:rPr>
              <w:t>元，最多不超过</w:t>
            </w:r>
            <w:r>
              <w:rPr>
                <w:rFonts w:hint="eastAsia" w:ascii="Times New Roman" w:hAnsi="Times New Roman" w:eastAsia="宋体" w:cs="宋体"/>
                <w:kern w:val="0"/>
                <w:sz w:val="18"/>
                <w:szCs w:val="18"/>
              </w:rPr>
              <w:t>5</w:t>
            </w:r>
            <w:r>
              <w:rPr>
                <w:rFonts w:hint="eastAsia" w:ascii="Times New Roman" w:hAnsi="宋体" w:eastAsia="宋体" w:cs="宋体"/>
                <w:kern w:val="0"/>
                <w:sz w:val="18"/>
                <w:szCs w:val="18"/>
              </w:rPr>
              <w:t>种染色。</w:t>
            </w:r>
          </w:p>
        </w:tc>
        <w:tc>
          <w:tcPr>
            <w:tcW w:w="2259" w:type="dxa"/>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重医附一院</w:t>
            </w:r>
          </w:p>
        </w:tc>
      </w:tr>
      <w:tr>
        <w:tblPrEx>
          <w:tblLayout w:type="fixed"/>
          <w:tblCellMar>
            <w:top w:w="0" w:type="dxa"/>
            <w:left w:w="108" w:type="dxa"/>
            <w:bottom w:w="0" w:type="dxa"/>
            <w:right w:w="108" w:type="dxa"/>
          </w:tblCellMar>
        </w:tblPrEx>
        <w:trPr>
          <w:trHeight w:val="1392" w:hRule="atLeast"/>
        </w:trPr>
        <w:tc>
          <w:tcPr>
            <w:tcW w:w="660" w:type="dxa"/>
            <w:tcBorders>
              <w:top w:val="nil"/>
              <w:left w:val="single" w:color="auto" w:sz="4" w:space="0"/>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6</w:t>
            </w:r>
          </w:p>
        </w:tc>
        <w:tc>
          <w:tcPr>
            <w:tcW w:w="1166" w:type="dxa"/>
            <w:gridSpan w:val="2"/>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Times New Roman" w:eastAsia="宋体" w:cs="宋体"/>
                <w:kern w:val="0"/>
                <w:sz w:val="18"/>
                <w:szCs w:val="18"/>
              </w:rPr>
              <w:t>280000001p</w:t>
            </w:r>
          </w:p>
        </w:tc>
        <w:tc>
          <w:tcPr>
            <w:tcW w:w="1593" w:type="dxa"/>
            <w:gridSpan w:val="3"/>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结核分枝杆菌耐药基因检测</w:t>
            </w:r>
          </w:p>
        </w:tc>
        <w:tc>
          <w:tcPr>
            <w:tcW w:w="3490" w:type="dxa"/>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样本类型：各种标本。样本采集、签收、处理（据标本类型不同进行相应的前处理），样本采集、处理，提取</w:t>
            </w:r>
            <w:r>
              <w:rPr>
                <w:rFonts w:hint="eastAsia" w:ascii="Times New Roman" w:hAnsi="Times New Roman" w:eastAsia="宋体" w:cs="宋体"/>
                <w:kern w:val="0"/>
                <w:sz w:val="18"/>
                <w:szCs w:val="18"/>
              </w:rPr>
              <w:t>DNA</w:t>
            </w:r>
            <w:r>
              <w:rPr>
                <w:rFonts w:hint="eastAsia" w:ascii="Times New Roman" w:hAnsi="宋体" w:eastAsia="宋体" w:cs="宋体"/>
                <w:kern w:val="0"/>
                <w:sz w:val="18"/>
                <w:szCs w:val="18"/>
              </w:rPr>
              <w:t>模板、扩增、分析扩增产物杂交和熔解曲线或测序等，进行基因分析，判断并审核结果，录入实验室信息系统或人工登记，发送报告；按规定处理废弃物；接受临床相关咨询。</w:t>
            </w:r>
          </w:p>
        </w:tc>
        <w:tc>
          <w:tcPr>
            <w:tcW w:w="1053" w:type="dxa"/>
            <w:gridSpan w:val="2"/>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718"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每种药物</w:t>
            </w:r>
          </w:p>
        </w:tc>
        <w:tc>
          <w:tcPr>
            <w:tcW w:w="877"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350</w:t>
            </w:r>
          </w:p>
        </w:tc>
        <w:tc>
          <w:tcPr>
            <w:tcW w:w="1155" w:type="dxa"/>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2259" w:type="dxa"/>
            <w:gridSpan w:val="2"/>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陆军第一附属医院、重庆市公共卫生中心、重医附三院</w:t>
            </w:r>
          </w:p>
        </w:tc>
      </w:tr>
      <w:tr>
        <w:tblPrEx>
          <w:tblLayout w:type="fixed"/>
          <w:tblCellMar>
            <w:top w:w="0" w:type="dxa"/>
            <w:left w:w="108" w:type="dxa"/>
            <w:bottom w:w="0" w:type="dxa"/>
            <w:right w:w="108" w:type="dxa"/>
          </w:tblCellMar>
        </w:tblPrEx>
        <w:trPr>
          <w:trHeight w:val="1523" w:hRule="atLeast"/>
        </w:trPr>
        <w:tc>
          <w:tcPr>
            <w:tcW w:w="660" w:type="dxa"/>
            <w:tcBorders>
              <w:top w:val="nil"/>
              <w:left w:val="single" w:color="auto" w:sz="4" w:space="0"/>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7</w:t>
            </w:r>
          </w:p>
        </w:tc>
        <w:tc>
          <w:tcPr>
            <w:tcW w:w="1166" w:type="dxa"/>
            <w:gridSpan w:val="2"/>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Times New Roman" w:eastAsia="宋体" w:cs="宋体"/>
                <w:kern w:val="0"/>
                <w:sz w:val="18"/>
                <w:szCs w:val="18"/>
              </w:rPr>
              <w:t>311400060</w:t>
            </w:r>
          </w:p>
        </w:tc>
        <w:tc>
          <w:tcPr>
            <w:tcW w:w="1593" w:type="dxa"/>
            <w:gridSpan w:val="3"/>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结核菌素试验</w:t>
            </w:r>
          </w:p>
        </w:tc>
        <w:tc>
          <w:tcPr>
            <w:tcW w:w="3490" w:type="dxa"/>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选择注射部位，消毒，吸取</w:t>
            </w:r>
            <w:r>
              <w:rPr>
                <w:rFonts w:hint="eastAsia" w:ascii="Times New Roman" w:hAnsi="Times New Roman" w:eastAsia="宋体" w:cs="宋体"/>
                <w:kern w:val="0"/>
                <w:sz w:val="18"/>
                <w:szCs w:val="18"/>
              </w:rPr>
              <w:t>PPD</w:t>
            </w:r>
            <w:r>
              <w:rPr>
                <w:rFonts w:hint="eastAsia" w:ascii="Times New Roman" w:hAnsi="宋体" w:eastAsia="宋体" w:cs="宋体"/>
                <w:kern w:val="0"/>
                <w:sz w:val="18"/>
                <w:szCs w:val="18"/>
              </w:rPr>
              <w:t>进行皮内注射，观察</w:t>
            </w:r>
            <w:r>
              <w:rPr>
                <w:rFonts w:hint="eastAsia" w:ascii="Times New Roman" w:hAnsi="Times New Roman" w:eastAsia="宋体" w:cs="宋体"/>
                <w:kern w:val="0"/>
                <w:sz w:val="18"/>
                <w:szCs w:val="18"/>
              </w:rPr>
              <w:t>30</w:t>
            </w:r>
            <w:r>
              <w:rPr>
                <w:rFonts w:hint="eastAsia" w:ascii="Times New Roman" w:hAnsi="宋体" w:eastAsia="宋体" w:cs="宋体"/>
                <w:kern w:val="0"/>
                <w:sz w:val="18"/>
                <w:szCs w:val="18"/>
              </w:rPr>
              <w:t>分钟。注射后</w:t>
            </w:r>
            <w:r>
              <w:rPr>
                <w:rFonts w:hint="eastAsia" w:ascii="Times New Roman" w:hAnsi="Times New Roman" w:eastAsia="宋体" w:cs="宋体"/>
                <w:kern w:val="0"/>
                <w:sz w:val="18"/>
                <w:szCs w:val="18"/>
              </w:rPr>
              <w:t>8-12</w:t>
            </w:r>
            <w:r>
              <w:rPr>
                <w:rFonts w:hint="eastAsia" w:ascii="Times New Roman" w:hAnsi="宋体" w:eastAsia="宋体" w:cs="宋体"/>
                <w:kern w:val="0"/>
                <w:sz w:val="18"/>
                <w:szCs w:val="18"/>
              </w:rPr>
              <w:t>小时局部开始红肿，</w:t>
            </w:r>
            <w:r>
              <w:rPr>
                <w:rFonts w:hint="eastAsia" w:ascii="Times New Roman" w:hAnsi="Times New Roman" w:eastAsia="宋体" w:cs="宋体"/>
                <w:kern w:val="0"/>
                <w:sz w:val="18"/>
                <w:szCs w:val="18"/>
              </w:rPr>
              <w:t>48-72</w:t>
            </w:r>
            <w:r>
              <w:rPr>
                <w:rFonts w:hint="eastAsia" w:ascii="Times New Roman" w:hAnsi="宋体" w:eastAsia="宋体" w:cs="宋体"/>
                <w:kern w:val="0"/>
                <w:sz w:val="18"/>
                <w:szCs w:val="18"/>
              </w:rPr>
              <w:t>小时反应达高峰，试验局部出现硬结，注射后</w:t>
            </w:r>
            <w:r>
              <w:rPr>
                <w:rFonts w:hint="eastAsia" w:ascii="Times New Roman" w:hAnsi="Times New Roman" w:eastAsia="宋体" w:cs="宋体"/>
                <w:kern w:val="0"/>
                <w:sz w:val="18"/>
                <w:szCs w:val="18"/>
              </w:rPr>
              <w:t>72</w:t>
            </w:r>
            <w:r>
              <w:rPr>
                <w:rFonts w:hint="eastAsia" w:ascii="Times New Roman" w:hAnsi="宋体" w:eastAsia="宋体" w:cs="宋体"/>
                <w:kern w:val="0"/>
                <w:sz w:val="18"/>
                <w:szCs w:val="18"/>
              </w:rPr>
              <w:t>小时观察结果最佳。对硬结的进行测量，记录硬结的横径、纵径，判断局部有无水疱、坏死、溃疡、双圈、淋巴管炎等情况，做好记录，判断阴性、阳性（阳性、一般阳性、中度阳性、强阳性），协助诊断。</w:t>
            </w:r>
            <w:r>
              <w:rPr>
                <w:rFonts w:hint="eastAsia" w:ascii="Times New Roman" w:hAnsi="Times New Roman" w:eastAsia="宋体" w:cs="宋体"/>
                <w:kern w:val="0"/>
                <w:sz w:val="18"/>
                <w:szCs w:val="18"/>
              </w:rPr>
              <w:t xml:space="preserve"> </w:t>
            </w:r>
          </w:p>
        </w:tc>
        <w:tc>
          <w:tcPr>
            <w:tcW w:w="1053" w:type="dxa"/>
            <w:gridSpan w:val="2"/>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718"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次</w:t>
            </w:r>
          </w:p>
        </w:tc>
        <w:tc>
          <w:tcPr>
            <w:tcW w:w="877"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28</w:t>
            </w:r>
          </w:p>
        </w:tc>
        <w:tc>
          <w:tcPr>
            <w:tcW w:w="1155" w:type="dxa"/>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2259" w:type="dxa"/>
            <w:gridSpan w:val="2"/>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宋体" w:eastAsia="宋体" w:cs="宋体"/>
                <w:kern w:val="0"/>
                <w:sz w:val="18"/>
                <w:szCs w:val="18"/>
              </w:rPr>
            </w:pPr>
            <w:r>
              <w:rPr>
                <w:rFonts w:hint="eastAsia" w:ascii="Times New Roman" w:hAnsi="宋体" w:eastAsia="宋体" w:cs="宋体"/>
                <w:kern w:val="0"/>
                <w:sz w:val="18"/>
                <w:szCs w:val="18"/>
              </w:rPr>
              <w:t>重庆市结核病防治</w:t>
            </w:r>
          </w:p>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研究所</w:t>
            </w:r>
          </w:p>
        </w:tc>
      </w:tr>
      <w:tr>
        <w:tblPrEx>
          <w:tblLayout w:type="fixed"/>
          <w:tblCellMar>
            <w:top w:w="0" w:type="dxa"/>
            <w:left w:w="108" w:type="dxa"/>
            <w:bottom w:w="0" w:type="dxa"/>
            <w:right w:w="108" w:type="dxa"/>
          </w:tblCellMar>
        </w:tblPrEx>
        <w:trPr>
          <w:trHeight w:val="998" w:hRule="atLeast"/>
        </w:trPr>
        <w:tc>
          <w:tcPr>
            <w:tcW w:w="66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8</w:t>
            </w:r>
          </w:p>
        </w:tc>
        <w:tc>
          <w:tcPr>
            <w:tcW w:w="1166" w:type="dxa"/>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Times New Roman" w:eastAsia="宋体" w:cs="宋体"/>
                <w:kern w:val="0"/>
                <w:sz w:val="18"/>
                <w:szCs w:val="18"/>
              </w:rPr>
              <w:t>250307031</w:t>
            </w:r>
          </w:p>
        </w:tc>
        <w:tc>
          <w:tcPr>
            <w:tcW w:w="1593" w:type="dxa"/>
            <w:gridSpan w:val="3"/>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抗磷脂酶</w:t>
            </w:r>
            <w:r>
              <w:rPr>
                <w:rFonts w:hint="eastAsia" w:ascii="Times New Roman" w:hAnsi="Times New Roman" w:eastAsia="宋体" w:cs="宋体"/>
                <w:kern w:val="0"/>
                <w:sz w:val="18"/>
                <w:szCs w:val="18"/>
              </w:rPr>
              <w:t>A2</w:t>
            </w:r>
            <w:r>
              <w:rPr>
                <w:rFonts w:hint="eastAsia" w:ascii="Times New Roman" w:hAnsi="宋体" w:eastAsia="宋体" w:cs="宋体"/>
                <w:kern w:val="0"/>
                <w:sz w:val="18"/>
                <w:szCs w:val="18"/>
              </w:rPr>
              <w:t>受体（</w:t>
            </w:r>
            <w:r>
              <w:rPr>
                <w:rFonts w:hint="eastAsia" w:ascii="Times New Roman" w:hAnsi="Times New Roman" w:eastAsia="宋体" w:cs="宋体"/>
                <w:kern w:val="0"/>
                <w:sz w:val="18"/>
                <w:szCs w:val="18"/>
              </w:rPr>
              <w:t>PLA2R</w:t>
            </w:r>
            <w:r>
              <w:rPr>
                <w:rFonts w:hint="eastAsia" w:ascii="Times New Roman" w:hAnsi="宋体" w:eastAsia="宋体" w:cs="宋体"/>
                <w:kern w:val="0"/>
                <w:sz w:val="18"/>
                <w:szCs w:val="18"/>
              </w:rPr>
              <w:t>）抗体检测</w:t>
            </w:r>
          </w:p>
        </w:tc>
        <w:tc>
          <w:tcPr>
            <w:tcW w:w="3490" w:type="dxa"/>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样本类型：血液。样本采集、签收、处理，加免疫试剂，温育，检测，质控，审核结果，录入实验室信息系统或人工登记，发送报告；按规定处理废弃物；接受临床相关咨询。</w:t>
            </w:r>
          </w:p>
        </w:tc>
        <w:tc>
          <w:tcPr>
            <w:tcW w:w="1053" w:type="dxa"/>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718" w:type="dxa"/>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次</w:t>
            </w:r>
          </w:p>
        </w:tc>
        <w:tc>
          <w:tcPr>
            <w:tcW w:w="877" w:type="dxa"/>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300</w:t>
            </w:r>
          </w:p>
        </w:tc>
        <w:tc>
          <w:tcPr>
            <w:tcW w:w="1155" w:type="dxa"/>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2259" w:type="dxa"/>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陆军第一附属医院</w:t>
            </w:r>
          </w:p>
        </w:tc>
      </w:tr>
      <w:tr>
        <w:tblPrEx>
          <w:tblLayout w:type="fixed"/>
          <w:tblCellMar>
            <w:top w:w="0" w:type="dxa"/>
            <w:left w:w="108" w:type="dxa"/>
            <w:bottom w:w="0" w:type="dxa"/>
            <w:right w:w="108" w:type="dxa"/>
          </w:tblCellMar>
        </w:tblPrEx>
        <w:trPr>
          <w:trHeight w:val="1343" w:hRule="atLeast"/>
        </w:trPr>
        <w:tc>
          <w:tcPr>
            <w:tcW w:w="66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9</w:t>
            </w:r>
          </w:p>
        </w:tc>
        <w:tc>
          <w:tcPr>
            <w:tcW w:w="1166" w:type="dxa"/>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Times New Roman" w:eastAsia="宋体" w:cs="宋体"/>
                <w:kern w:val="0"/>
                <w:sz w:val="18"/>
                <w:szCs w:val="18"/>
              </w:rPr>
              <w:t>250310065</w:t>
            </w:r>
          </w:p>
        </w:tc>
        <w:tc>
          <w:tcPr>
            <w:tcW w:w="1593" w:type="dxa"/>
            <w:gridSpan w:val="3"/>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抗缪勒氏管激素检测（</w:t>
            </w:r>
            <w:r>
              <w:rPr>
                <w:rFonts w:hint="eastAsia" w:ascii="Times New Roman" w:hAnsi="Times New Roman" w:eastAsia="宋体" w:cs="宋体"/>
                <w:kern w:val="0"/>
                <w:sz w:val="18"/>
                <w:szCs w:val="18"/>
              </w:rPr>
              <w:t>AMH</w:t>
            </w:r>
            <w:r>
              <w:rPr>
                <w:rFonts w:hint="eastAsia" w:ascii="Times New Roman" w:hAnsi="宋体" w:eastAsia="宋体" w:cs="宋体"/>
                <w:kern w:val="0"/>
                <w:sz w:val="18"/>
                <w:szCs w:val="18"/>
              </w:rPr>
              <w:t>）</w:t>
            </w:r>
          </w:p>
        </w:tc>
        <w:tc>
          <w:tcPr>
            <w:tcW w:w="3490" w:type="dxa"/>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样本类型：血液。样本采集、签收、处理，定标和质控，检测样本，审核结果，录入实验室信息系统或人工登记，发送报告；按规定处理废弃物；接受临床相关咨询。</w:t>
            </w:r>
          </w:p>
        </w:tc>
        <w:tc>
          <w:tcPr>
            <w:tcW w:w="1053" w:type="dxa"/>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718" w:type="dxa"/>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次</w:t>
            </w:r>
          </w:p>
        </w:tc>
        <w:tc>
          <w:tcPr>
            <w:tcW w:w="877" w:type="dxa"/>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250</w:t>
            </w:r>
          </w:p>
        </w:tc>
        <w:tc>
          <w:tcPr>
            <w:tcW w:w="1155" w:type="dxa"/>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2259" w:type="dxa"/>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重医附一院、陆军第一附属医院、陆军第二附属医院、重庆市人民医院、重庆市妇幼保健院、重医附三院</w:t>
            </w:r>
          </w:p>
        </w:tc>
      </w:tr>
      <w:tr>
        <w:tblPrEx>
          <w:tblLayout w:type="fixed"/>
          <w:tblCellMar>
            <w:top w:w="0" w:type="dxa"/>
            <w:left w:w="108" w:type="dxa"/>
            <w:bottom w:w="0" w:type="dxa"/>
            <w:right w:w="108" w:type="dxa"/>
          </w:tblCellMar>
        </w:tblPrEx>
        <w:trPr>
          <w:trHeight w:val="1043" w:hRule="atLeast"/>
        </w:trPr>
        <w:tc>
          <w:tcPr>
            <w:tcW w:w="66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10</w:t>
            </w:r>
          </w:p>
        </w:tc>
        <w:tc>
          <w:tcPr>
            <w:tcW w:w="1166" w:type="dxa"/>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Times New Roman" w:eastAsia="宋体" w:cs="宋体"/>
                <w:kern w:val="0"/>
                <w:sz w:val="18"/>
                <w:szCs w:val="18"/>
              </w:rPr>
              <w:t>250301022</w:t>
            </w:r>
          </w:p>
        </w:tc>
        <w:tc>
          <w:tcPr>
            <w:tcW w:w="1593" w:type="dxa"/>
            <w:gridSpan w:val="3"/>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可溶性生长刺激表达基因</w:t>
            </w:r>
            <w:r>
              <w:rPr>
                <w:rFonts w:hint="eastAsia" w:ascii="Times New Roman" w:hAnsi="Times New Roman" w:eastAsia="宋体" w:cs="宋体"/>
                <w:kern w:val="0"/>
                <w:sz w:val="18"/>
                <w:szCs w:val="18"/>
              </w:rPr>
              <w:t>2</w:t>
            </w:r>
            <w:r>
              <w:rPr>
                <w:rFonts w:hint="eastAsia" w:ascii="Times New Roman" w:hAnsi="宋体" w:eastAsia="宋体" w:cs="宋体"/>
                <w:kern w:val="0"/>
                <w:sz w:val="18"/>
                <w:szCs w:val="18"/>
              </w:rPr>
              <w:t>蛋白（</w:t>
            </w:r>
            <w:r>
              <w:rPr>
                <w:rFonts w:hint="eastAsia" w:ascii="Times New Roman" w:hAnsi="Times New Roman" w:eastAsia="宋体" w:cs="宋体"/>
                <w:kern w:val="0"/>
                <w:sz w:val="18"/>
                <w:szCs w:val="18"/>
              </w:rPr>
              <w:t>ST2</w:t>
            </w:r>
            <w:r>
              <w:rPr>
                <w:rFonts w:hint="eastAsia" w:ascii="Times New Roman" w:hAnsi="宋体" w:eastAsia="宋体" w:cs="宋体"/>
                <w:kern w:val="0"/>
                <w:sz w:val="18"/>
                <w:szCs w:val="18"/>
              </w:rPr>
              <w:t>）定量检测</w:t>
            </w:r>
          </w:p>
        </w:tc>
        <w:tc>
          <w:tcPr>
            <w:tcW w:w="3490" w:type="dxa"/>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样本类型：血液。样本采集、签收、处理，定标和质控，采用</w:t>
            </w:r>
            <w:r>
              <w:rPr>
                <w:rFonts w:hint="eastAsia" w:ascii="Times New Roman" w:hAnsi="Times New Roman" w:eastAsia="宋体" w:cs="宋体"/>
                <w:kern w:val="0"/>
                <w:sz w:val="18"/>
                <w:szCs w:val="18"/>
              </w:rPr>
              <w:t>ELISA</w:t>
            </w:r>
            <w:r>
              <w:rPr>
                <w:rFonts w:hint="eastAsia" w:ascii="Times New Roman" w:hAnsi="宋体" w:eastAsia="宋体" w:cs="宋体"/>
                <w:kern w:val="0"/>
                <w:sz w:val="18"/>
                <w:szCs w:val="18"/>
              </w:rPr>
              <w:t>方法对标本中</w:t>
            </w:r>
            <w:r>
              <w:rPr>
                <w:rFonts w:hint="eastAsia" w:ascii="Times New Roman" w:hAnsi="Times New Roman" w:eastAsia="宋体" w:cs="宋体"/>
                <w:kern w:val="0"/>
                <w:sz w:val="18"/>
                <w:szCs w:val="18"/>
              </w:rPr>
              <w:t>ST2</w:t>
            </w:r>
            <w:r>
              <w:rPr>
                <w:rFonts w:hint="eastAsia" w:ascii="Times New Roman" w:hAnsi="宋体" w:eastAsia="宋体" w:cs="宋体"/>
                <w:kern w:val="0"/>
                <w:sz w:val="18"/>
                <w:szCs w:val="18"/>
              </w:rPr>
              <w:t>进行定量检测，审核结果，录入实验室信息系统或人工登记，发送报告；按规定处理废弃物；接受临床相关咨询。</w:t>
            </w:r>
          </w:p>
        </w:tc>
        <w:tc>
          <w:tcPr>
            <w:tcW w:w="1053" w:type="dxa"/>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718" w:type="dxa"/>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次</w:t>
            </w:r>
          </w:p>
        </w:tc>
        <w:tc>
          <w:tcPr>
            <w:tcW w:w="877" w:type="dxa"/>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410</w:t>
            </w:r>
          </w:p>
        </w:tc>
        <w:tc>
          <w:tcPr>
            <w:tcW w:w="1155" w:type="dxa"/>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2259" w:type="dxa"/>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重医附一院、重医附二院、陆军第二附属医院</w:t>
            </w:r>
          </w:p>
        </w:tc>
      </w:tr>
      <w:tr>
        <w:tblPrEx>
          <w:tblLayout w:type="fixed"/>
          <w:tblCellMar>
            <w:top w:w="0" w:type="dxa"/>
            <w:left w:w="108" w:type="dxa"/>
            <w:bottom w:w="0" w:type="dxa"/>
            <w:right w:w="108" w:type="dxa"/>
          </w:tblCellMar>
        </w:tblPrEx>
        <w:trPr>
          <w:trHeight w:val="1260" w:hRule="atLeast"/>
        </w:trPr>
        <w:tc>
          <w:tcPr>
            <w:tcW w:w="660" w:type="dxa"/>
            <w:tcBorders>
              <w:top w:val="nil"/>
              <w:left w:val="single" w:color="auto" w:sz="4" w:space="0"/>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11</w:t>
            </w:r>
          </w:p>
        </w:tc>
        <w:tc>
          <w:tcPr>
            <w:tcW w:w="1166" w:type="dxa"/>
            <w:gridSpan w:val="2"/>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Times New Roman" w:eastAsia="宋体" w:cs="宋体"/>
                <w:kern w:val="0"/>
                <w:sz w:val="18"/>
                <w:szCs w:val="18"/>
              </w:rPr>
              <w:t>250203081</w:t>
            </w:r>
          </w:p>
        </w:tc>
        <w:tc>
          <w:tcPr>
            <w:tcW w:w="1593" w:type="dxa"/>
            <w:gridSpan w:val="3"/>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连续多参数血小板功能检测（连续计数检测法）</w:t>
            </w:r>
          </w:p>
        </w:tc>
        <w:tc>
          <w:tcPr>
            <w:tcW w:w="3490" w:type="dxa"/>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样本类型：血液。样本采集、签收、处理，定标和质控，加入诱聚剂，采用连续计数法动态测定血小板聚集率（≧</w:t>
            </w:r>
            <w:r>
              <w:rPr>
                <w:rFonts w:hint="eastAsia" w:ascii="Times New Roman" w:hAnsi="Times New Roman" w:eastAsia="宋体" w:cs="宋体"/>
                <w:kern w:val="0"/>
                <w:sz w:val="18"/>
                <w:szCs w:val="18"/>
              </w:rPr>
              <w:t>3</w:t>
            </w:r>
            <w:r>
              <w:rPr>
                <w:rFonts w:hint="eastAsia" w:ascii="Times New Roman" w:hAnsi="宋体" w:eastAsia="宋体" w:cs="宋体"/>
                <w:kern w:val="0"/>
                <w:sz w:val="18"/>
                <w:szCs w:val="18"/>
              </w:rPr>
              <w:t>次），计算血小板最大聚集率和平均聚集率；审核结果，录入实验室信息系统或人工登记，发送报告；按规定处理废弃物；接受临床相关咨询。</w:t>
            </w:r>
          </w:p>
        </w:tc>
        <w:tc>
          <w:tcPr>
            <w:tcW w:w="1053" w:type="dxa"/>
            <w:gridSpan w:val="2"/>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718"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次</w:t>
            </w:r>
          </w:p>
        </w:tc>
        <w:tc>
          <w:tcPr>
            <w:tcW w:w="877"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175</w:t>
            </w:r>
          </w:p>
        </w:tc>
        <w:tc>
          <w:tcPr>
            <w:tcW w:w="1155" w:type="dxa"/>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2259" w:type="dxa"/>
            <w:gridSpan w:val="2"/>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陆军第一附属医院、陆军第二附属医院</w:t>
            </w:r>
          </w:p>
        </w:tc>
      </w:tr>
      <w:tr>
        <w:tblPrEx>
          <w:tblLayout w:type="fixed"/>
          <w:tblCellMar>
            <w:top w:w="0" w:type="dxa"/>
            <w:left w:w="108" w:type="dxa"/>
            <w:bottom w:w="0" w:type="dxa"/>
            <w:right w:w="108" w:type="dxa"/>
          </w:tblCellMar>
        </w:tblPrEx>
        <w:trPr>
          <w:trHeight w:val="983" w:hRule="atLeast"/>
        </w:trPr>
        <w:tc>
          <w:tcPr>
            <w:tcW w:w="660" w:type="dxa"/>
            <w:tcBorders>
              <w:top w:val="nil"/>
              <w:left w:val="single" w:color="auto" w:sz="4" w:space="0"/>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12</w:t>
            </w:r>
          </w:p>
        </w:tc>
        <w:tc>
          <w:tcPr>
            <w:tcW w:w="1166" w:type="dxa"/>
            <w:gridSpan w:val="2"/>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Times New Roman" w:eastAsia="宋体" w:cs="宋体"/>
                <w:kern w:val="0"/>
                <w:sz w:val="18"/>
                <w:szCs w:val="18"/>
              </w:rPr>
              <w:t>250304015</w:t>
            </w:r>
          </w:p>
        </w:tc>
        <w:tc>
          <w:tcPr>
            <w:tcW w:w="1593" w:type="dxa"/>
            <w:gridSpan w:val="3"/>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尿碘全定量测定</w:t>
            </w:r>
          </w:p>
        </w:tc>
        <w:tc>
          <w:tcPr>
            <w:tcW w:w="3490" w:type="dxa"/>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样本类型：尿液。样本采集、签收、处理，定标和质控，检测样本，审核结果，录入实验室信息系统或人工登记，发送报告；按规定处理废弃物；接受临床相关咨询。</w:t>
            </w:r>
          </w:p>
        </w:tc>
        <w:tc>
          <w:tcPr>
            <w:tcW w:w="1053" w:type="dxa"/>
            <w:gridSpan w:val="2"/>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718"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次</w:t>
            </w:r>
          </w:p>
        </w:tc>
        <w:tc>
          <w:tcPr>
            <w:tcW w:w="877"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80</w:t>
            </w:r>
          </w:p>
        </w:tc>
        <w:tc>
          <w:tcPr>
            <w:tcW w:w="1155" w:type="dxa"/>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2259" w:type="dxa"/>
            <w:gridSpan w:val="2"/>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重医附二院、重庆市人民医院、重庆市急救中心</w:t>
            </w:r>
          </w:p>
        </w:tc>
      </w:tr>
      <w:tr>
        <w:tblPrEx>
          <w:tblLayout w:type="fixed"/>
          <w:tblCellMar>
            <w:top w:w="0" w:type="dxa"/>
            <w:left w:w="108" w:type="dxa"/>
            <w:bottom w:w="0" w:type="dxa"/>
            <w:right w:w="108" w:type="dxa"/>
          </w:tblCellMar>
        </w:tblPrEx>
        <w:trPr>
          <w:trHeight w:val="972" w:hRule="atLeast"/>
        </w:trPr>
        <w:tc>
          <w:tcPr>
            <w:tcW w:w="660" w:type="dxa"/>
            <w:tcBorders>
              <w:top w:val="nil"/>
              <w:left w:val="single" w:color="auto" w:sz="4" w:space="0"/>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13</w:t>
            </w:r>
          </w:p>
        </w:tc>
        <w:tc>
          <w:tcPr>
            <w:tcW w:w="1166" w:type="dxa"/>
            <w:gridSpan w:val="2"/>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Times New Roman" w:eastAsia="宋体" w:cs="宋体"/>
                <w:kern w:val="0"/>
                <w:sz w:val="18"/>
                <w:szCs w:val="18"/>
              </w:rPr>
              <w:t>250404032</w:t>
            </w:r>
          </w:p>
        </w:tc>
        <w:tc>
          <w:tcPr>
            <w:tcW w:w="1593" w:type="dxa"/>
            <w:gridSpan w:val="3"/>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热休克蛋白</w:t>
            </w:r>
            <w:r>
              <w:rPr>
                <w:rFonts w:hint="eastAsia" w:ascii="Times New Roman" w:hAnsi="Times New Roman" w:eastAsia="宋体" w:cs="宋体"/>
                <w:kern w:val="0"/>
                <w:sz w:val="18"/>
                <w:szCs w:val="18"/>
              </w:rPr>
              <w:t>90α</w:t>
            </w:r>
            <w:r>
              <w:rPr>
                <w:rFonts w:hint="eastAsia" w:ascii="Times New Roman" w:hAnsi="宋体" w:eastAsia="宋体" w:cs="宋体"/>
                <w:kern w:val="0"/>
                <w:sz w:val="18"/>
                <w:szCs w:val="18"/>
              </w:rPr>
              <w:t>定量检测</w:t>
            </w:r>
          </w:p>
        </w:tc>
        <w:tc>
          <w:tcPr>
            <w:tcW w:w="3490" w:type="dxa"/>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样本类型：血浆。样本采集、签收、处理，定标和质控，检测样本，审核结果，录入实验室信息系统或人工登记，发送报告；按规定处理废弃物；接受临床相关咨询。</w:t>
            </w:r>
          </w:p>
        </w:tc>
        <w:tc>
          <w:tcPr>
            <w:tcW w:w="1053" w:type="dxa"/>
            <w:gridSpan w:val="2"/>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718"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次</w:t>
            </w:r>
          </w:p>
        </w:tc>
        <w:tc>
          <w:tcPr>
            <w:tcW w:w="877"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380</w:t>
            </w:r>
          </w:p>
        </w:tc>
        <w:tc>
          <w:tcPr>
            <w:tcW w:w="1155" w:type="dxa"/>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2259" w:type="dxa"/>
            <w:gridSpan w:val="2"/>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陆军特色医学中心、重大附属肿瘤医院</w:t>
            </w:r>
          </w:p>
        </w:tc>
      </w:tr>
      <w:tr>
        <w:tblPrEx>
          <w:tblLayout w:type="fixed"/>
          <w:tblCellMar>
            <w:top w:w="0" w:type="dxa"/>
            <w:left w:w="108" w:type="dxa"/>
            <w:bottom w:w="0" w:type="dxa"/>
            <w:right w:w="108" w:type="dxa"/>
          </w:tblCellMar>
        </w:tblPrEx>
        <w:trPr>
          <w:trHeight w:val="1009" w:hRule="atLeast"/>
        </w:trPr>
        <w:tc>
          <w:tcPr>
            <w:tcW w:w="66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14</w:t>
            </w:r>
          </w:p>
        </w:tc>
        <w:tc>
          <w:tcPr>
            <w:tcW w:w="1166" w:type="dxa"/>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Times New Roman" w:eastAsia="宋体" w:cs="宋体"/>
                <w:kern w:val="0"/>
                <w:sz w:val="18"/>
                <w:szCs w:val="18"/>
              </w:rPr>
              <w:t>250308011</w:t>
            </w:r>
          </w:p>
        </w:tc>
        <w:tc>
          <w:tcPr>
            <w:tcW w:w="1593" w:type="dxa"/>
            <w:gridSpan w:val="3"/>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人血浆脂蛋白磷脂酶</w:t>
            </w:r>
            <w:r>
              <w:rPr>
                <w:rFonts w:hint="eastAsia" w:ascii="Times New Roman" w:hAnsi="Times New Roman" w:eastAsia="宋体" w:cs="宋体"/>
                <w:kern w:val="0"/>
                <w:sz w:val="18"/>
                <w:szCs w:val="18"/>
              </w:rPr>
              <w:t>A2</w:t>
            </w:r>
            <w:r>
              <w:rPr>
                <w:rFonts w:hint="eastAsia" w:ascii="Times New Roman" w:hAnsi="宋体" w:eastAsia="宋体" w:cs="宋体"/>
                <w:kern w:val="0"/>
                <w:sz w:val="18"/>
                <w:szCs w:val="18"/>
              </w:rPr>
              <w:t>（</w:t>
            </w:r>
            <w:r>
              <w:rPr>
                <w:rFonts w:hint="eastAsia" w:ascii="Times New Roman" w:hAnsi="Times New Roman" w:eastAsia="宋体" w:cs="宋体"/>
                <w:kern w:val="0"/>
                <w:sz w:val="18"/>
                <w:szCs w:val="18"/>
              </w:rPr>
              <w:t>Lp-PLA2</w:t>
            </w:r>
            <w:r>
              <w:rPr>
                <w:rFonts w:hint="eastAsia" w:ascii="Times New Roman" w:hAnsi="宋体" w:eastAsia="宋体" w:cs="宋体"/>
                <w:kern w:val="0"/>
                <w:sz w:val="18"/>
                <w:szCs w:val="18"/>
              </w:rPr>
              <w:t>）测定</w:t>
            </w:r>
          </w:p>
        </w:tc>
        <w:tc>
          <w:tcPr>
            <w:tcW w:w="3490" w:type="dxa"/>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样本类型：血液。样本采集、签收、处理，定标和质控，检测样本，审核结果，录入实验室信息系统或人工登记，发送报告；按规定处理废弃物；接受临床相关咨询。</w:t>
            </w:r>
          </w:p>
        </w:tc>
        <w:tc>
          <w:tcPr>
            <w:tcW w:w="1053" w:type="dxa"/>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718" w:type="dxa"/>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次</w:t>
            </w:r>
          </w:p>
        </w:tc>
        <w:tc>
          <w:tcPr>
            <w:tcW w:w="877" w:type="dxa"/>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380</w:t>
            </w:r>
          </w:p>
        </w:tc>
        <w:tc>
          <w:tcPr>
            <w:tcW w:w="1155" w:type="dxa"/>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2259" w:type="dxa"/>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重医附一院</w:t>
            </w:r>
          </w:p>
        </w:tc>
      </w:tr>
      <w:tr>
        <w:tblPrEx>
          <w:tblLayout w:type="fixed"/>
          <w:tblCellMar>
            <w:top w:w="0" w:type="dxa"/>
            <w:left w:w="108" w:type="dxa"/>
            <w:bottom w:w="0" w:type="dxa"/>
            <w:right w:w="108" w:type="dxa"/>
          </w:tblCellMar>
        </w:tblPrEx>
        <w:trPr>
          <w:trHeight w:val="1032" w:hRule="atLeast"/>
        </w:trPr>
        <w:tc>
          <w:tcPr>
            <w:tcW w:w="66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15</w:t>
            </w:r>
          </w:p>
        </w:tc>
        <w:tc>
          <w:tcPr>
            <w:tcW w:w="1166" w:type="dxa"/>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Times New Roman" w:eastAsia="宋体" w:cs="宋体"/>
                <w:kern w:val="0"/>
                <w:sz w:val="18"/>
                <w:szCs w:val="18"/>
              </w:rPr>
              <w:t>250401038</w:t>
            </w:r>
          </w:p>
        </w:tc>
        <w:tc>
          <w:tcPr>
            <w:tcW w:w="1593" w:type="dxa"/>
            <w:gridSpan w:val="3"/>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血管内皮生长因子检测</w:t>
            </w:r>
          </w:p>
        </w:tc>
        <w:tc>
          <w:tcPr>
            <w:tcW w:w="3490" w:type="dxa"/>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样本类型：血液。样本采集、签收、处理，定标和质控，检测样本，审核结果，录入实验室信息系统或人工登记，发送报告；按规定处理废弃物；接受临床相关咨询。</w:t>
            </w:r>
          </w:p>
        </w:tc>
        <w:tc>
          <w:tcPr>
            <w:tcW w:w="1053" w:type="dxa"/>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718" w:type="dxa"/>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次</w:t>
            </w:r>
          </w:p>
        </w:tc>
        <w:tc>
          <w:tcPr>
            <w:tcW w:w="877" w:type="dxa"/>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260</w:t>
            </w:r>
          </w:p>
        </w:tc>
        <w:tc>
          <w:tcPr>
            <w:tcW w:w="1155" w:type="dxa"/>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2259" w:type="dxa"/>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重医附一院、重庆市人民医院</w:t>
            </w:r>
          </w:p>
        </w:tc>
      </w:tr>
      <w:tr>
        <w:tblPrEx>
          <w:tblLayout w:type="fixed"/>
          <w:tblCellMar>
            <w:top w:w="0" w:type="dxa"/>
            <w:left w:w="108" w:type="dxa"/>
            <w:bottom w:w="0" w:type="dxa"/>
            <w:right w:w="108" w:type="dxa"/>
          </w:tblCellMar>
        </w:tblPrEx>
        <w:trPr>
          <w:trHeight w:val="923" w:hRule="atLeast"/>
        </w:trPr>
        <w:tc>
          <w:tcPr>
            <w:tcW w:w="66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16</w:t>
            </w:r>
          </w:p>
        </w:tc>
        <w:tc>
          <w:tcPr>
            <w:tcW w:w="1166" w:type="dxa"/>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Times New Roman" w:eastAsia="宋体" w:cs="宋体"/>
                <w:kern w:val="0"/>
                <w:sz w:val="18"/>
                <w:szCs w:val="18"/>
              </w:rPr>
              <w:t>331400020</w:t>
            </w:r>
          </w:p>
        </w:tc>
        <w:tc>
          <w:tcPr>
            <w:tcW w:w="1593" w:type="dxa"/>
            <w:gridSpan w:val="3"/>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Times New Roman" w:eastAsia="宋体" w:cs="宋体"/>
                <w:kern w:val="0"/>
                <w:sz w:val="18"/>
                <w:szCs w:val="18"/>
              </w:rPr>
              <w:t>B-Lyach</w:t>
            </w:r>
            <w:r>
              <w:rPr>
                <w:rFonts w:hint="eastAsia" w:ascii="Times New Roman" w:hAnsi="宋体" w:eastAsia="宋体" w:cs="宋体"/>
                <w:kern w:val="0"/>
                <w:sz w:val="18"/>
                <w:szCs w:val="18"/>
              </w:rPr>
              <w:t>缝合止血术</w:t>
            </w:r>
          </w:p>
        </w:tc>
        <w:tc>
          <w:tcPr>
            <w:tcW w:w="3490" w:type="dxa"/>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在剖宫产手术中不能止血的情况下，采用新技术</w:t>
            </w:r>
            <w:r>
              <w:rPr>
                <w:rFonts w:hint="eastAsia" w:ascii="Times New Roman" w:hAnsi="Times New Roman" w:eastAsia="宋体" w:cs="宋体"/>
                <w:kern w:val="0"/>
                <w:sz w:val="18"/>
                <w:szCs w:val="18"/>
              </w:rPr>
              <w:t>B-Lyach</w:t>
            </w:r>
            <w:r>
              <w:rPr>
                <w:rFonts w:hint="eastAsia" w:ascii="Times New Roman" w:hAnsi="宋体" w:eastAsia="宋体" w:cs="宋体"/>
                <w:kern w:val="0"/>
                <w:sz w:val="18"/>
                <w:szCs w:val="18"/>
              </w:rPr>
              <w:t>缝合子宫，清理宫腔积血，充分止血，缝合腹壁。</w:t>
            </w:r>
          </w:p>
        </w:tc>
        <w:tc>
          <w:tcPr>
            <w:tcW w:w="1053" w:type="dxa"/>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718" w:type="dxa"/>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次</w:t>
            </w:r>
          </w:p>
        </w:tc>
        <w:tc>
          <w:tcPr>
            <w:tcW w:w="877" w:type="dxa"/>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1300</w:t>
            </w:r>
          </w:p>
        </w:tc>
        <w:tc>
          <w:tcPr>
            <w:tcW w:w="1155" w:type="dxa"/>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2259" w:type="dxa"/>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重医附一院</w:t>
            </w:r>
          </w:p>
        </w:tc>
      </w:tr>
      <w:tr>
        <w:tblPrEx>
          <w:tblLayout w:type="fixed"/>
          <w:tblCellMar>
            <w:top w:w="0" w:type="dxa"/>
            <w:left w:w="108" w:type="dxa"/>
            <w:bottom w:w="0" w:type="dxa"/>
            <w:right w:w="108" w:type="dxa"/>
          </w:tblCellMar>
        </w:tblPrEx>
        <w:trPr>
          <w:trHeight w:val="2723" w:hRule="atLeast"/>
        </w:trPr>
        <w:tc>
          <w:tcPr>
            <w:tcW w:w="660" w:type="dxa"/>
            <w:tcBorders>
              <w:top w:val="nil"/>
              <w:left w:val="single" w:color="auto" w:sz="4" w:space="0"/>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17</w:t>
            </w:r>
          </w:p>
        </w:tc>
        <w:tc>
          <w:tcPr>
            <w:tcW w:w="1166" w:type="dxa"/>
            <w:gridSpan w:val="2"/>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Times New Roman" w:eastAsia="宋体" w:cs="宋体"/>
                <w:kern w:val="0"/>
                <w:sz w:val="18"/>
                <w:szCs w:val="18"/>
              </w:rPr>
              <w:t>331303033</w:t>
            </w:r>
          </w:p>
        </w:tc>
        <w:tc>
          <w:tcPr>
            <w:tcW w:w="1593" w:type="dxa"/>
            <w:gridSpan w:val="3"/>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腹腔镜辅助阴式子宫肌瘤挖除术</w:t>
            </w:r>
          </w:p>
        </w:tc>
        <w:tc>
          <w:tcPr>
            <w:tcW w:w="3490" w:type="dxa"/>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术前行宫颈阴道预处理，常规消毒铺巾，先腹腔镜探查腹腔，超声刀予以分离粘连。消毒阴道及宫颈，阴道拉钩暴露宫颈，注水形成水垫，打开宫颈直肠间隙或宫颈膀胱间隙，经阴道后穹隆或前穹隆进入腹腔，经腹膜切口，用两把单抓钳交替钳夹子宫体，并向外牵引，边牵引边将钳向宫底移动，同时助手将宫颈向内推送协助宫体外翻，暴露子宫后壁或前壁肌瘤部位。宫体注入垂体后叶素，用电刀切开肌瘤表面的子宫浆肌层，暴露瘤体。单抓钳钳夹瘤体向外牵拉，用子宫肌瘤剥离器剥离肌瘤并牵出。用</w:t>
            </w:r>
            <w:r>
              <w:rPr>
                <w:rFonts w:hint="eastAsia" w:ascii="Times New Roman" w:hAnsi="Times New Roman" w:eastAsia="宋体" w:cs="宋体"/>
                <w:kern w:val="0"/>
                <w:sz w:val="18"/>
                <w:szCs w:val="18"/>
              </w:rPr>
              <w:t>0/1</w:t>
            </w:r>
            <w:r>
              <w:rPr>
                <w:rFonts w:hint="eastAsia" w:ascii="Times New Roman" w:hAnsi="宋体" w:eastAsia="宋体" w:cs="宋体"/>
                <w:kern w:val="0"/>
                <w:sz w:val="18"/>
                <w:szCs w:val="18"/>
              </w:rPr>
              <w:t>可吸收线</w:t>
            </w:r>
            <w:r>
              <w:rPr>
                <w:rFonts w:hint="eastAsia" w:ascii="Times New Roman" w:hAnsi="Times New Roman" w:eastAsia="宋体" w:cs="宋体"/>
                <w:kern w:val="0"/>
                <w:sz w:val="18"/>
                <w:szCs w:val="18"/>
              </w:rPr>
              <w:t>8</w:t>
            </w:r>
            <w:r>
              <w:rPr>
                <w:rFonts w:hint="eastAsia" w:ascii="Times New Roman" w:hAnsi="宋体" w:eastAsia="宋体" w:cs="宋体"/>
                <w:kern w:val="0"/>
                <w:sz w:val="18"/>
                <w:szCs w:val="18"/>
              </w:rPr>
              <w:t>字缝合瘤腔，并连续缝合子宫浆肌层切口。将宫体消毒后还纳腹腔，并将宫颈复位。</w:t>
            </w:r>
            <w:r>
              <w:rPr>
                <w:rFonts w:hint="eastAsia" w:ascii="Times New Roman" w:hAnsi="Times New Roman" w:eastAsia="宋体" w:cs="宋体"/>
                <w:kern w:val="0"/>
                <w:sz w:val="18"/>
                <w:szCs w:val="18"/>
              </w:rPr>
              <w:t>0/2</w:t>
            </w:r>
            <w:r>
              <w:rPr>
                <w:rFonts w:hint="eastAsia" w:ascii="Times New Roman" w:hAnsi="宋体" w:eastAsia="宋体" w:cs="宋体"/>
                <w:kern w:val="0"/>
                <w:sz w:val="18"/>
                <w:szCs w:val="18"/>
              </w:rPr>
              <w:t>可吸收线缝合腹膜及阴道壁粘膜，必要时安置引流管，阴道填塞碘伏纱布压迫止血。</w:t>
            </w:r>
          </w:p>
        </w:tc>
        <w:tc>
          <w:tcPr>
            <w:tcW w:w="1053" w:type="dxa"/>
            <w:gridSpan w:val="2"/>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718"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次</w:t>
            </w:r>
          </w:p>
        </w:tc>
        <w:tc>
          <w:tcPr>
            <w:tcW w:w="877"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4000</w:t>
            </w:r>
          </w:p>
        </w:tc>
        <w:tc>
          <w:tcPr>
            <w:tcW w:w="1155" w:type="dxa"/>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2259" w:type="dxa"/>
            <w:gridSpan w:val="2"/>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重庆市妇幼保健院</w:t>
            </w:r>
          </w:p>
        </w:tc>
      </w:tr>
      <w:tr>
        <w:tblPrEx>
          <w:tblLayout w:type="fixed"/>
          <w:tblCellMar>
            <w:top w:w="0" w:type="dxa"/>
            <w:left w:w="108" w:type="dxa"/>
            <w:bottom w:w="0" w:type="dxa"/>
            <w:right w:w="108" w:type="dxa"/>
          </w:tblCellMar>
        </w:tblPrEx>
        <w:trPr>
          <w:trHeight w:val="1009" w:hRule="atLeast"/>
        </w:trPr>
        <w:tc>
          <w:tcPr>
            <w:tcW w:w="660" w:type="dxa"/>
            <w:tcBorders>
              <w:top w:val="nil"/>
              <w:left w:val="single" w:color="auto" w:sz="4" w:space="0"/>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18</w:t>
            </w:r>
          </w:p>
        </w:tc>
        <w:tc>
          <w:tcPr>
            <w:tcW w:w="1166" w:type="dxa"/>
            <w:gridSpan w:val="2"/>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Times New Roman" w:eastAsia="宋体" w:cs="宋体"/>
                <w:kern w:val="0"/>
                <w:sz w:val="18"/>
                <w:szCs w:val="18"/>
              </w:rPr>
              <w:t>310904009</w:t>
            </w:r>
          </w:p>
        </w:tc>
        <w:tc>
          <w:tcPr>
            <w:tcW w:w="1593" w:type="dxa"/>
            <w:gridSpan w:val="3"/>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高分辨率肛门直肠测压</w:t>
            </w:r>
          </w:p>
        </w:tc>
        <w:tc>
          <w:tcPr>
            <w:tcW w:w="3490" w:type="dxa"/>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清洁肠道，镇静，肛门指检，电极导管探入直肠深部，测量静息、收缩压力、肛管功能长度、直肠感觉阈值、肛门直肠抑制放射、直肠容量、顺应性及观察患者排便感觉。</w:t>
            </w:r>
          </w:p>
        </w:tc>
        <w:tc>
          <w:tcPr>
            <w:tcW w:w="1053" w:type="dxa"/>
            <w:gridSpan w:val="2"/>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718"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次</w:t>
            </w:r>
          </w:p>
        </w:tc>
        <w:tc>
          <w:tcPr>
            <w:tcW w:w="877"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700</w:t>
            </w:r>
          </w:p>
        </w:tc>
        <w:tc>
          <w:tcPr>
            <w:tcW w:w="1155" w:type="dxa"/>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限</w:t>
            </w:r>
            <w:r>
              <w:rPr>
                <w:rFonts w:hint="eastAsia" w:ascii="Times New Roman" w:hAnsi="Times New Roman" w:eastAsia="宋体" w:cs="宋体"/>
                <w:kern w:val="0"/>
                <w:sz w:val="18"/>
                <w:szCs w:val="18"/>
              </w:rPr>
              <w:t>14</w:t>
            </w:r>
            <w:r>
              <w:rPr>
                <w:rFonts w:hint="eastAsia" w:ascii="Times New Roman" w:hAnsi="宋体" w:eastAsia="宋体" w:cs="宋体"/>
                <w:kern w:val="0"/>
                <w:sz w:val="18"/>
                <w:szCs w:val="18"/>
              </w:rPr>
              <w:t>周岁以下儿童</w:t>
            </w:r>
          </w:p>
        </w:tc>
        <w:tc>
          <w:tcPr>
            <w:tcW w:w="2259" w:type="dxa"/>
            <w:gridSpan w:val="2"/>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重医附属儿童医院</w:t>
            </w:r>
          </w:p>
        </w:tc>
      </w:tr>
      <w:tr>
        <w:tblPrEx>
          <w:tblLayout w:type="fixed"/>
          <w:tblCellMar>
            <w:top w:w="0" w:type="dxa"/>
            <w:left w:w="108" w:type="dxa"/>
            <w:bottom w:w="0" w:type="dxa"/>
            <w:right w:w="108" w:type="dxa"/>
          </w:tblCellMar>
        </w:tblPrEx>
        <w:trPr>
          <w:trHeight w:val="1092" w:hRule="atLeast"/>
        </w:trPr>
        <w:tc>
          <w:tcPr>
            <w:tcW w:w="66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19</w:t>
            </w:r>
          </w:p>
        </w:tc>
        <w:tc>
          <w:tcPr>
            <w:tcW w:w="1166" w:type="dxa"/>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left"/>
              <w:rPr>
                <w:rFonts w:ascii="Times New Roman" w:hAnsi="Times New Roman" w:eastAsia="宋体" w:cs="宋体"/>
                <w:kern w:val="0"/>
                <w:sz w:val="18"/>
                <w:szCs w:val="18"/>
              </w:rPr>
            </w:pPr>
            <w:r>
              <w:rPr>
                <w:rFonts w:hint="eastAsia" w:ascii="Times New Roman" w:hAnsi="Times New Roman" w:eastAsia="宋体" w:cs="宋体"/>
                <w:kern w:val="0"/>
                <w:sz w:val="18"/>
                <w:szCs w:val="18"/>
              </w:rPr>
              <w:t>250101023</w:t>
            </w:r>
          </w:p>
        </w:tc>
        <w:tc>
          <w:tcPr>
            <w:tcW w:w="1593" w:type="dxa"/>
            <w:gridSpan w:val="3"/>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呼气内源性</w:t>
            </w:r>
            <w:r>
              <w:rPr>
                <w:rFonts w:hint="eastAsia" w:ascii="Times New Roman" w:hAnsi="Times New Roman" w:eastAsia="宋体" w:cs="宋体"/>
                <w:kern w:val="0"/>
                <w:sz w:val="18"/>
                <w:szCs w:val="18"/>
              </w:rPr>
              <w:t>CO</w:t>
            </w:r>
            <w:r>
              <w:rPr>
                <w:rFonts w:hint="eastAsia" w:ascii="Times New Roman" w:hAnsi="宋体" w:eastAsia="宋体" w:cs="宋体"/>
                <w:kern w:val="0"/>
                <w:sz w:val="18"/>
                <w:szCs w:val="18"/>
              </w:rPr>
              <w:t>分析</w:t>
            </w:r>
          </w:p>
        </w:tc>
        <w:tc>
          <w:tcPr>
            <w:tcW w:w="3490"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采集肺泡气和环境本底气；测量呼气中内源性</w:t>
            </w:r>
            <w:r>
              <w:rPr>
                <w:rFonts w:hint="eastAsia" w:ascii="Times New Roman" w:hAnsi="Times New Roman" w:eastAsia="宋体" w:cs="宋体"/>
                <w:kern w:val="0"/>
                <w:sz w:val="18"/>
                <w:szCs w:val="18"/>
              </w:rPr>
              <w:t>CO</w:t>
            </w:r>
            <w:r>
              <w:rPr>
                <w:rFonts w:hint="eastAsia" w:ascii="Times New Roman" w:hAnsi="宋体" w:eastAsia="宋体" w:cs="宋体"/>
                <w:kern w:val="0"/>
                <w:sz w:val="18"/>
                <w:szCs w:val="18"/>
              </w:rPr>
              <w:t>和</w:t>
            </w:r>
            <w:r>
              <w:rPr>
                <w:rFonts w:hint="eastAsia" w:ascii="Times New Roman" w:hAnsi="Times New Roman" w:eastAsia="宋体" w:cs="宋体"/>
                <w:kern w:val="0"/>
                <w:sz w:val="18"/>
                <w:szCs w:val="18"/>
              </w:rPr>
              <w:t>CO2</w:t>
            </w:r>
            <w:r>
              <w:rPr>
                <w:rFonts w:hint="eastAsia" w:ascii="Times New Roman" w:hAnsi="宋体" w:eastAsia="宋体" w:cs="宋体"/>
                <w:kern w:val="0"/>
                <w:sz w:val="18"/>
                <w:szCs w:val="18"/>
              </w:rPr>
              <w:t>浓度，仪器自动计算红细胞寿命；录入实验室信息系统或人工登记，发送报告；按规定处理废弃物；接受临床相关咨询。含采气用具。</w:t>
            </w:r>
          </w:p>
        </w:tc>
        <w:tc>
          <w:tcPr>
            <w:tcW w:w="1053" w:type="dxa"/>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718"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次</w:t>
            </w:r>
          </w:p>
        </w:tc>
        <w:tc>
          <w:tcPr>
            <w:tcW w:w="877"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300</w:t>
            </w:r>
          </w:p>
        </w:tc>
        <w:tc>
          <w:tcPr>
            <w:tcW w:w="1155"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2259" w:type="dxa"/>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重医附二院</w:t>
            </w:r>
          </w:p>
        </w:tc>
      </w:tr>
      <w:tr>
        <w:tblPrEx>
          <w:tblLayout w:type="fixed"/>
          <w:tblCellMar>
            <w:top w:w="0" w:type="dxa"/>
            <w:left w:w="108" w:type="dxa"/>
            <w:bottom w:w="0" w:type="dxa"/>
            <w:right w:w="108" w:type="dxa"/>
          </w:tblCellMar>
        </w:tblPrEx>
        <w:trPr>
          <w:trHeight w:val="2198" w:hRule="atLeast"/>
        </w:trPr>
        <w:tc>
          <w:tcPr>
            <w:tcW w:w="66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20</w:t>
            </w:r>
          </w:p>
        </w:tc>
        <w:tc>
          <w:tcPr>
            <w:tcW w:w="1166" w:type="dxa"/>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left"/>
              <w:rPr>
                <w:rFonts w:ascii="Times New Roman" w:hAnsi="Times New Roman" w:eastAsia="宋体" w:cs="宋体"/>
                <w:kern w:val="0"/>
                <w:sz w:val="18"/>
                <w:szCs w:val="18"/>
              </w:rPr>
            </w:pPr>
            <w:r>
              <w:rPr>
                <w:rFonts w:hint="eastAsia" w:ascii="Times New Roman" w:hAnsi="Times New Roman" w:eastAsia="宋体" w:cs="宋体"/>
                <w:kern w:val="0"/>
                <w:sz w:val="18"/>
                <w:szCs w:val="18"/>
              </w:rPr>
              <w:t>320600012</w:t>
            </w:r>
          </w:p>
        </w:tc>
        <w:tc>
          <w:tcPr>
            <w:tcW w:w="1593" w:type="dxa"/>
            <w:gridSpan w:val="3"/>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急性脑卒中静脉溶栓治疗</w:t>
            </w:r>
          </w:p>
        </w:tc>
        <w:tc>
          <w:tcPr>
            <w:tcW w:w="3490"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建立急诊静脉溶栓绿色通道；多学科通力协作（包括急诊科、神经内科、神经外科、放射科、检验科等医技处室）；成立专门溶栓小组，溶栓医生</w:t>
            </w:r>
            <w:r>
              <w:rPr>
                <w:rFonts w:hint="eastAsia" w:ascii="Times New Roman" w:hAnsi="Times New Roman" w:eastAsia="宋体" w:cs="宋体"/>
                <w:kern w:val="0"/>
                <w:sz w:val="18"/>
                <w:szCs w:val="18"/>
              </w:rPr>
              <w:t>24</w:t>
            </w:r>
            <w:r>
              <w:rPr>
                <w:rFonts w:hint="eastAsia" w:ascii="Times New Roman" w:hAnsi="宋体" w:eastAsia="宋体" w:cs="宋体"/>
                <w:kern w:val="0"/>
                <w:sz w:val="18"/>
                <w:szCs w:val="18"/>
              </w:rPr>
              <w:t>小时值班，全程陪同患者走绿色通道流程（包括神经系统查体、头部</w:t>
            </w:r>
            <w:r>
              <w:rPr>
                <w:rFonts w:hint="eastAsia" w:ascii="Times New Roman" w:hAnsi="Times New Roman" w:eastAsia="宋体" w:cs="宋体"/>
                <w:kern w:val="0"/>
                <w:sz w:val="18"/>
                <w:szCs w:val="18"/>
              </w:rPr>
              <w:t>CT</w:t>
            </w:r>
            <w:r>
              <w:rPr>
                <w:rFonts w:hint="eastAsia" w:ascii="Times New Roman" w:hAnsi="宋体" w:eastAsia="宋体" w:cs="宋体"/>
                <w:kern w:val="0"/>
                <w:sz w:val="18"/>
                <w:szCs w:val="18"/>
              </w:rPr>
              <w:t>检查、</w:t>
            </w:r>
            <w:r>
              <w:rPr>
                <w:rFonts w:hint="eastAsia" w:ascii="Times New Roman" w:hAnsi="Times New Roman" w:eastAsia="宋体" w:cs="宋体"/>
                <w:kern w:val="0"/>
                <w:sz w:val="18"/>
                <w:szCs w:val="18"/>
              </w:rPr>
              <w:t>TCD</w:t>
            </w:r>
            <w:r>
              <w:rPr>
                <w:rFonts w:hint="eastAsia" w:ascii="Times New Roman" w:hAnsi="宋体" w:eastAsia="宋体" w:cs="宋体"/>
                <w:kern w:val="0"/>
                <w:sz w:val="18"/>
                <w:szCs w:val="18"/>
              </w:rPr>
              <w:t>及颈动脉超声检查、心电图、急诊血液化验，溶栓风险评估）；急诊收入院实施静脉溶栓治疗，</w:t>
            </w:r>
            <w:r>
              <w:rPr>
                <w:rFonts w:hint="eastAsia" w:ascii="Times New Roman" w:hAnsi="Times New Roman" w:eastAsia="宋体" w:cs="宋体"/>
                <w:kern w:val="0"/>
                <w:sz w:val="18"/>
                <w:szCs w:val="18"/>
              </w:rPr>
              <w:t>24</w:t>
            </w:r>
            <w:r>
              <w:rPr>
                <w:rFonts w:hint="eastAsia" w:ascii="Times New Roman" w:hAnsi="宋体" w:eastAsia="宋体" w:cs="宋体"/>
                <w:kern w:val="0"/>
                <w:sz w:val="18"/>
                <w:szCs w:val="18"/>
              </w:rPr>
              <w:t>小时溶栓医生严密观察病情变化，监测各项指标，随时处理和干预；溶栓护士实施溶栓特殊监测及护理，急诊给药；溶栓</w:t>
            </w:r>
            <w:r>
              <w:rPr>
                <w:rFonts w:hint="eastAsia" w:ascii="Times New Roman" w:hAnsi="Times New Roman" w:eastAsia="宋体" w:cs="宋体"/>
                <w:kern w:val="0"/>
                <w:sz w:val="18"/>
                <w:szCs w:val="18"/>
              </w:rPr>
              <w:t>24</w:t>
            </w:r>
            <w:r>
              <w:rPr>
                <w:rFonts w:hint="eastAsia" w:ascii="Times New Roman" w:hAnsi="宋体" w:eastAsia="宋体" w:cs="宋体"/>
                <w:kern w:val="0"/>
                <w:sz w:val="18"/>
                <w:szCs w:val="18"/>
              </w:rPr>
              <w:t>小时后病情评估及后续治疗方案决策，并发症的预防和处理。</w:t>
            </w:r>
          </w:p>
        </w:tc>
        <w:tc>
          <w:tcPr>
            <w:tcW w:w="1053" w:type="dxa"/>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718"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次</w:t>
            </w:r>
          </w:p>
        </w:tc>
        <w:tc>
          <w:tcPr>
            <w:tcW w:w="877"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2000</w:t>
            </w:r>
          </w:p>
        </w:tc>
        <w:tc>
          <w:tcPr>
            <w:tcW w:w="1155"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2259" w:type="dxa"/>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重医附二院</w:t>
            </w:r>
          </w:p>
        </w:tc>
      </w:tr>
      <w:tr>
        <w:tblPrEx>
          <w:tblLayout w:type="fixed"/>
          <w:tblCellMar>
            <w:top w:w="0" w:type="dxa"/>
            <w:left w:w="108" w:type="dxa"/>
            <w:bottom w:w="0" w:type="dxa"/>
            <w:right w:w="108" w:type="dxa"/>
          </w:tblCellMar>
        </w:tblPrEx>
        <w:trPr>
          <w:trHeight w:val="1658" w:hRule="atLeast"/>
        </w:trPr>
        <w:tc>
          <w:tcPr>
            <w:tcW w:w="66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21</w:t>
            </w:r>
          </w:p>
        </w:tc>
        <w:tc>
          <w:tcPr>
            <w:tcW w:w="1166" w:type="dxa"/>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left"/>
              <w:rPr>
                <w:rFonts w:ascii="Times New Roman" w:hAnsi="Times New Roman" w:eastAsia="宋体" w:cs="宋体"/>
                <w:kern w:val="0"/>
                <w:sz w:val="18"/>
                <w:szCs w:val="18"/>
              </w:rPr>
            </w:pPr>
            <w:r>
              <w:rPr>
                <w:rFonts w:hint="eastAsia" w:ascii="Times New Roman" w:hAnsi="Times New Roman" w:eastAsia="宋体" w:cs="宋体"/>
                <w:kern w:val="0"/>
                <w:sz w:val="18"/>
                <w:szCs w:val="18"/>
              </w:rPr>
              <w:t>310300112</w:t>
            </w:r>
          </w:p>
        </w:tc>
        <w:tc>
          <w:tcPr>
            <w:tcW w:w="1593" w:type="dxa"/>
            <w:gridSpan w:val="3"/>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角膜共聚焦检查</w:t>
            </w:r>
          </w:p>
        </w:tc>
        <w:tc>
          <w:tcPr>
            <w:tcW w:w="3490"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向受检者说明检查注意事项。患者受检眼表面麻醉，带入开睑器，将下颌放入仪器颌托，额头靠向额托，更换一次性角膜接触帽，以透明质酸钠或类似的透明眼膏作为耦合剂，安装于角膜接触帽内，用角膜共聚焦观察角膜的角膜上皮、前弹力层、基质层、后弹力层及角膜内皮层的细胞结构，并出具影像图片和文字报告。检查结束后滴用抗感染滴眼液。</w:t>
            </w:r>
          </w:p>
        </w:tc>
        <w:tc>
          <w:tcPr>
            <w:tcW w:w="1053" w:type="dxa"/>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718"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单眼</w:t>
            </w:r>
          </w:p>
        </w:tc>
        <w:tc>
          <w:tcPr>
            <w:tcW w:w="877"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200</w:t>
            </w:r>
          </w:p>
        </w:tc>
        <w:tc>
          <w:tcPr>
            <w:tcW w:w="1155"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2259" w:type="dxa"/>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陆军第二附属医院</w:t>
            </w:r>
          </w:p>
        </w:tc>
      </w:tr>
      <w:tr>
        <w:tblPrEx>
          <w:tblLayout w:type="fixed"/>
          <w:tblCellMar>
            <w:top w:w="0" w:type="dxa"/>
            <w:left w:w="108" w:type="dxa"/>
            <w:bottom w:w="0" w:type="dxa"/>
            <w:right w:w="108" w:type="dxa"/>
          </w:tblCellMar>
        </w:tblPrEx>
        <w:trPr>
          <w:trHeight w:val="1418" w:hRule="atLeast"/>
        </w:trPr>
        <w:tc>
          <w:tcPr>
            <w:tcW w:w="66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22</w:t>
            </w:r>
          </w:p>
        </w:tc>
        <w:tc>
          <w:tcPr>
            <w:tcW w:w="1166" w:type="dxa"/>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left"/>
              <w:rPr>
                <w:rFonts w:ascii="Times New Roman" w:hAnsi="Times New Roman" w:eastAsia="宋体" w:cs="宋体"/>
                <w:kern w:val="0"/>
                <w:sz w:val="18"/>
                <w:szCs w:val="18"/>
              </w:rPr>
            </w:pPr>
            <w:r>
              <w:rPr>
                <w:rFonts w:hint="eastAsia" w:ascii="Times New Roman" w:hAnsi="Times New Roman" w:eastAsia="宋体" w:cs="宋体"/>
                <w:kern w:val="0"/>
                <w:sz w:val="18"/>
                <w:szCs w:val="18"/>
              </w:rPr>
              <w:t>311503033</w:t>
            </w:r>
          </w:p>
        </w:tc>
        <w:tc>
          <w:tcPr>
            <w:tcW w:w="1593" w:type="dxa"/>
            <w:gridSpan w:val="3"/>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家庭心理治疗</w:t>
            </w:r>
          </w:p>
        </w:tc>
        <w:tc>
          <w:tcPr>
            <w:tcW w:w="3490"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在独立的治疗室，由受过专业培训的家庭治疗师完成治疗，在相关家庭心理治疗技术指导下，根据患者的症状及行为观察，扰动家庭固有的结构、情感等级、行为模式等，以帮助家庭扩大沟通、建立有效的互动方式，降低内部张力，促进家庭功能，产生治疗性的影响，从而帮助家庭功能得到健全和完善，促使家庭结构得到调整。</w:t>
            </w:r>
          </w:p>
        </w:tc>
        <w:tc>
          <w:tcPr>
            <w:tcW w:w="1053" w:type="dxa"/>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718"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80</w:t>
            </w:r>
            <w:r>
              <w:rPr>
                <w:rFonts w:hint="eastAsia" w:ascii="Times New Roman" w:hAnsi="宋体" w:eastAsia="宋体" w:cs="宋体"/>
                <w:kern w:val="0"/>
                <w:sz w:val="18"/>
                <w:szCs w:val="18"/>
              </w:rPr>
              <w:t>分钟</w:t>
            </w:r>
            <w:r>
              <w:rPr>
                <w:rFonts w:hint="eastAsia" w:ascii="Times New Roman" w:hAnsi="Times New Roman" w:eastAsia="宋体" w:cs="宋体"/>
                <w:kern w:val="0"/>
                <w:sz w:val="18"/>
                <w:szCs w:val="18"/>
              </w:rPr>
              <w:t>/</w:t>
            </w:r>
            <w:r>
              <w:rPr>
                <w:rFonts w:hint="eastAsia" w:ascii="Times New Roman" w:hAnsi="宋体" w:eastAsia="宋体" w:cs="宋体"/>
                <w:kern w:val="0"/>
                <w:sz w:val="18"/>
                <w:szCs w:val="18"/>
              </w:rPr>
              <w:t>次</w:t>
            </w:r>
          </w:p>
        </w:tc>
        <w:tc>
          <w:tcPr>
            <w:tcW w:w="877"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600</w:t>
            </w:r>
          </w:p>
        </w:tc>
        <w:tc>
          <w:tcPr>
            <w:tcW w:w="1155"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2259" w:type="dxa"/>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重庆市精神卫生中心</w:t>
            </w:r>
          </w:p>
        </w:tc>
      </w:tr>
      <w:tr>
        <w:tblPrEx>
          <w:tblLayout w:type="fixed"/>
          <w:tblCellMar>
            <w:top w:w="0" w:type="dxa"/>
            <w:left w:w="108" w:type="dxa"/>
            <w:bottom w:w="0" w:type="dxa"/>
            <w:right w:w="108" w:type="dxa"/>
          </w:tblCellMar>
        </w:tblPrEx>
        <w:trPr>
          <w:trHeight w:val="2378" w:hRule="atLeast"/>
        </w:trPr>
        <w:tc>
          <w:tcPr>
            <w:tcW w:w="66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23</w:t>
            </w:r>
          </w:p>
        </w:tc>
        <w:tc>
          <w:tcPr>
            <w:tcW w:w="1166" w:type="dxa"/>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Times New Roman" w:eastAsia="宋体" w:cs="宋体"/>
                <w:kern w:val="0"/>
                <w:sz w:val="18"/>
                <w:szCs w:val="18"/>
              </w:rPr>
              <w:t>320400004</w:t>
            </w:r>
          </w:p>
        </w:tc>
        <w:tc>
          <w:tcPr>
            <w:tcW w:w="1593" w:type="dxa"/>
            <w:gridSpan w:val="3"/>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经导管主动脉瓣置换术（</w:t>
            </w:r>
            <w:r>
              <w:rPr>
                <w:rFonts w:hint="eastAsia" w:ascii="Times New Roman" w:hAnsi="Times New Roman" w:eastAsia="宋体" w:cs="宋体"/>
                <w:kern w:val="0"/>
                <w:sz w:val="18"/>
                <w:szCs w:val="18"/>
              </w:rPr>
              <w:t>TAVI</w:t>
            </w:r>
            <w:r>
              <w:rPr>
                <w:rFonts w:hint="eastAsia" w:ascii="Times New Roman" w:hAnsi="宋体" w:eastAsia="宋体" w:cs="宋体"/>
                <w:kern w:val="0"/>
                <w:sz w:val="18"/>
                <w:szCs w:val="18"/>
              </w:rPr>
              <w:t>）</w:t>
            </w:r>
          </w:p>
        </w:tc>
        <w:tc>
          <w:tcPr>
            <w:tcW w:w="3490" w:type="dxa"/>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全麻，通过外周动脉（股动脉、颈动脉、锁骨下动脉）、升主动脉或心尖等途径，置入主动脉瓣球囊扩张导管，在临时快速起搏辅助下，扩张主动脉瓣，再沿导丝将预装好的介入人工生物心脏瓣膜输送到主动脉根部，在主动脉根部造影及经食道超声心动图的引导下释放介入人工生物心脏瓣膜，释放后再次复查主动脉根部造影，结合经胸／经食道超声心动图确定瓣膜位置、主动脉瓣反流和冠脉血流等情况，并再次评估主动脉和左心室的压差。退出输送系统，彻底止血，闭合伤口，完成手术。</w:t>
            </w:r>
          </w:p>
        </w:tc>
        <w:tc>
          <w:tcPr>
            <w:tcW w:w="1053" w:type="dxa"/>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介入人工生物心脏瓣膜</w:t>
            </w:r>
          </w:p>
        </w:tc>
        <w:tc>
          <w:tcPr>
            <w:tcW w:w="718" w:type="dxa"/>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次</w:t>
            </w:r>
          </w:p>
        </w:tc>
        <w:tc>
          <w:tcPr>
            <w:tcW w:w="877" w:type="dxa"/>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13000</w:t>
            </w:r>
          </w:p>
        </w:tc>
        <w:tc>
          <w:tcPr>
            <w:tcW w:w="1155" w:type="dxa"/>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2259" w:type="dxa"/>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陆军第一附属医院、陆军第二附属医院、重医附三院</w:t>
            </w:r>
          </w:p>
        </w:tc>
      </w:tr>
      <w:tr>
        <w:tblPrEx>
          <w:tblLayout w:type="fixed"/>
          <w:tblCellMar>
            <w:top w:w="0" w:type="dxa"/>
            <w:left w:w="108" w:type="dxa"/>
            <w:bottom w:w="0" w:type="dxa"/>
            <w:right w:w="108" w:type="dxa"/>
          </w:tblCellMar>
        </w:tblPrEx>
        <w:trPr>
          <w:trHeight w:val="2052" w:hRule="atLeast"/>
        </w:trPr>
        <w:tc>
          <w:tcPr>
            <w:tcW w:w="66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24</w:t>
            </w:r>
          </w:p>
        </w:tc>
        <w:tc>
          <w:tcPr>
            <w:tcW w:w="1166" w:type="dxa"/>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Times New Roman" w:eastAsia="宋体" w:cs="宋体"/>
                <w:kern w:val="0"/>
                <w:sz w:val="18"/>
                <w:szCs w:val="18"/>
              </w:rPr>
              <w:t>331004036</w:t>
            </w:r>
          </w:p>
        </w:tc>
        <w:tc>
          <w:tcPr>
            <w:tcW w:w="1593" w:type="dxa"/>
            <w:gridSpan w:val="3"/>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经腹腔镜直肠癌</w:t>
            </w:r>
            <w:r>
              <w:rPr>
                <w:rFonts w:hint="eastAsia" w:ascii="Times New Roman" w:hAnsi="Times New Roman" w:eastAsia="宋体" w:cs="宋体"/>
                <w:kern w:val="0"/>
                <w:sz w:val="18"/>
                <w:szCs w:val="18"/>
              </w:rPr>
              <w:t>NOTES</w:t>
            </w:r>
            <w:r>
              <w:rPr>
                <w:rFonts w:hint="eastAsia" w:ascii="Times New Roman" w:hAnsi="宋体" w:eastAsia="宋体" w:cs="宋体"/>
                <w:kern w:val="0"/>
                <w:sz w:val="18"/>
                <w:szCs w:val="18"/>
              </w:rPr>
              <w:t>术</w:t>
            </w:r>
          </w:p>
        </w:tc>
        <w:tc>
          <w:tcPr>
            <w:tcW w:w="3490" w:type="dxa"/>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术区消毒铺巾，腹壁戳孔（</w:t>
            </w:r>
            <w:r>
              <w:rPr>
                <w:rFonts w:hint="eastAsia" w:ascii="Times New Roman" w:hAnsi="Times New Roman" w:eastAsia="宋体" w:cs="宋体"/>
                <w:kern w:val="0"/>
                <w:sz w:val="18"/>
                <w:szCs w:val="18"/>
              </w:rPr>
              <w:t>1-5</w:t>
            </w:r>
            <w:r>
              <w:rPr>
                <w:rFonts w:hint="eastAsia" w:ascii="Times New Roman" w:hAnsi="宋体" w:eastAsia="宋体" w:cs="宋体"/>
                <w:kern w:val="0"/>
                <w:sz w:val="18"/>
                <w:szCs w:val="18"/>
              </w:rPr>
              <w:t>孔），建立气腹，插入腹腔镜，插入操作器械，插入辅助器械，探查，结扎、离断相应肠管供血动静脉，区域淋巴结清扫，完整切除直肠及肿瘤，暴露自然腔道（直肠或阴道），消毒，将切除的直肠肿瘤推出肛门或阴道并取出，乙状结肠，直肠或肛管吻合，缝合加固吻合口，缝合阴道残端（若经阴道开口），止血，冲洗腹腔，负压吸引器吸出腹腔内冲洗液，放置腹腔引流管，置管引出固定。</w:t>
            </w:r>
          </w:p>
        </w:tc>
        <w:tc>
          <w:tcPr>
            <w:tcW w:w="1053" w:type="dxa"/>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718" w:type="dxa"/>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次</w:t>
            </w:r>
          </w:p>
        </w:tc>
        <w:tc>
          <w:tcPr>
            <w:tcW w:w="877" w:type="dxa"/>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6000</w:t>
            </w:r>
          </w:p>
        </w:tc>
        <w:tc>
          <w:tcPr>
            <w:tcW w:w="1155" w:type="dxa"/>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乙状结肠癌</w:t>
            </w:r>
            <w:r>
              <w:rPr>
                <w:rFonts w:hint="eastAsia" w:ascii="Times New Roman" w:hAnsi="Times New Roman" w:eastAsia="宋体" w:cs="宋体"/>
                <w:kern w:val="0"/>
                <w:sz w:val="18"/>
                <w:szCs w:val="18"/>
              </w:rPr>
              <w:t>NOTES</w:t>
            </w:r>
            <w:r>
              <w:rPr>
                <w:rFonts w:hint="eastAsia" w:ascii="Times New Roman" w:hAnsi="宋体" w:eastAsia="宋体" w:cs="宋体"/>
                <w:kern w:val="0"/>
                <w:sz w:val="18"/>
                <w:szCs w:val="18"/>
              </w:rPr>
              <w:t>手术加收</w:t>
            </w:r>
            <w:r>
              <w:rPr>
                <w:rFonts w:hint="eastAsia" w:ascii="Times New Roman" w:hAnsi="Times New Roman" w:eastAsia="宋体" w:cs="宋体"/>
                <w:kern w:val="0"/>
                <w:sz w:val="18"/>
                <w:szCs w:val="18"/>
              </w:rPr>
              <w:t>500</w:t>
            </w:r>
            <w:r>
              <w:rPr>
                <w:rFonts w:hint="eastAsia" w:ascii="Times New Roman" w:hAnsi="宋体" w:eastAsia="宋体" w:cs="宋体"/>
                <w:kern w:val="0"/>
                <w:sz w:val="18"/>
                <w:szCs w:val="18"/>
              </w:rPr>
              <w:t>元</w:t>
            </w:r>
          </w:p>
        </w:tc>
        <w:tc>
          <w:tcPr>
            <w:tcW w:w="2259" w:type="dxa"/>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重大附属肿瘤医院</w:t>
            </w:r>
          </w:p>
        </w:tc>
      </w:tr>
      <w:tr>
        <w:tblPrEx>
          <w:tblLayout w:type="fixed"/>
          <w:tblCellMar>
            <w:top w:w="0" w:type="dxa"/>
            <w:left w:w="108" w:type="dxa"/>
            <w:bottom w:w="0" w:type="dxa"/>
            <w:right w:w="108" w:type="dxa"/>
          </w:tblCellMar>
        </w:tblPrEx>
        <w:trPr>
          <w:trHeight w:val="829" w:hRule="atLeast"/>
        </w:trPr>
        <w:tc>
          <w:tcPr>
            <w:tcW w:w="660" w:type="dxa"/>
            <w:tcBorders>
              <w:top w:val="nil"/>
              <w:left w:val="single" w:color="auto" w:sz="4" w:space="0"/>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25</w:t>
            </w:r>
          </w:p>
        </w:tc>
        <w:tc>
          <w:tcPr>
            <w:tcW w:w="1166" w:type="dxa"/>
            <w:gridSpan w:val="2"/>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Times New Roman" w:eastAsia="宋体" w:cs="宋体"/>
                <w:kern w:val="0"/>
                <w:sz w:val="18"/>
                <w:szCs w:val="18"/>
              </w:rPr>
              <w:t>331501062</w:t>
            </w:r>
          </w:p>
        </w:tc>
        <w:tc>
          <w:tcPr>
            <w:tcW w:w="1593" w:type="dxa"/>
            <w:gridSpan w:val="3"/>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经皮椎间孔镜下腰椎间盘摘除术</w:t>
            </w:r>
          </w:p>
        </w:tc>
        <w:tc>
          <w:tcPr>
            <w:tcW w:w="3490" w:type="dxa"/>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麻醉后消毒铺巾，透视下穿刺，椎间孔成形并放置工作通道，经皮内镜下切除部分黄韧带，摘除突出髓核，减压神经根及硬膜囊，确认减压彻底，关闭切口。</w:t>
            </w:r>
          </w:p>
        </w:tc>
        <w:tc>
          <w:tcPr>
            <w:tcW w:w="1053" w:type="dxa"/>
            <w:gridSpan w:val="2"/>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718"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每间盘</w:t>
            </w:r>
          </w:p>
        </w:tc>
        <w:tc>
          <w:tcPr>
            <w:tcW w:w="877"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2200</w:t>
            </w:r>
          </w:p>
        </w:tc>
        <w:tc>
          <w:tcPr>
            <w:tcW w:w="1155" w:type="dxa"/>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每增加一间盘收取</w:t>
            </w:r>
            <w:r>
              <w:rPr>
                <w:rFonts w:hint="eastAsia" w:ascii="Times New Roman" w:hAnsi="Times New Roman" w:eastAsia="宋体" w:cs="宋体"/>
                <w:kern w:val="0"/>
                <w:sz w:val="18"/>
                <w:szCs w:val="18"/>
              </w:rPr>
              <w:t>700</w:t>
            </w:r>
            <w:r>
              <w:rPr>
                <w:rFonts w:hint="eastAsia" w:ascii="Times New Roman" w:hAnsi="宋体" w:eastAsia="宋体" w:cs="宋体"/>
                <w:kern w:val="0"/>
                <w:sz w:val="18"/>
                <w:szCs w:val="18"/>
              </w:rPr>
              <w:t>元</w:t>
            </w:r>
          </w:p>
        </w:tc>
        <w:tc>
          <w:tcPr>
            <w:tcW w:w="2259" w:type="dxa"/>
            <w:gridSpan w:val="2"/>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陆军第二附属医院</w:t>
            </w:r>
          </w:p>
        </w:tc>
      </w:tr>
      <w:tr>
        <w:tblPrEx>
          <w:tblLayout w:type="fixed"/>
          <w:tblCellMar>
            <w:top w:w="0" w:type="dxa"/>
            <w:left w:w="108" w:type="dxa"/>
            <w:bottom w:w="0" w:type="dxa"/>
            <w:right w:w="108" w:type="dxa"/>
          </w:tblCellMar>
        </w:tblPrEx>
        <w:trPr>
          <w:trHeight w:val="769" w:hRule="atLeast"/>
        </w:trPr>
        <w:tc>
          <w:tcPr>
            <w:tcW w:w="66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26</w:t>
            </w:r>
          </w:p>
        </w:tc>
        <w:tc>
          <w:tcPr>
            <w:tcW w:w="1166" w:type="dxa"/>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Times New Roman" w:eastAsia="宋体" w:cs="宋体"/>
                <w:kern w:val="0"/>
                <w:sz w:val="18"/>
                <w:szCs w:val="18"/>
              </w:rPr>
              <w:t>310605015</w:t>
            </w:r>
          </w:p>
        </w:tc>
        <w:tc>
          <w:tcPr>
            <w:tcW w:w="1593" w:type="dxa"/>
            <w:gridSpan w:val="3"/>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经支气管镜活瓣肺减容术</w:t>
            </w:r>
          </w:p>
        </w:tc>
        <w:tc>
          <w:tcPr>
            <w:tcW w:w="3490" w:type="dxa"/>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术前检查，患者做好心理准备，保证充足睡眠。插入电子支气管镜，观察气道变化，使用输送导管置入单向活瓣，达到目标肺段安置单向活瓣。</w:t>
            </w:r>
          </w:p>
        </w:tc>
        <w:tc>
          <w:tcPr>
            <w:tcW w:w="1053" w:type="dxa"/>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单向活瓣</w:t>
            </w:r>
          </w:p>
        </w:tc>
        <w:tc>
          <w:tcPr>
            <w:tcW w:w="718" w:type="dxa"/>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部位</w:t>
            </w:r>
          </w:p>
        </w:tc>
        <w:tc>
          <w:tcPr>
            <w:tcW w:w="877" w:type="dxa"/>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2200</w:t>
            </w:r>
          </w:p>
        </w:tc>
        <w:tc>
          <w:tcPr>
            <w:tcW w:w="1155" w:type="dxa"/>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每增加一个部位收取</w:t>
            </w:r>
            <w:r>
              <w:rPr>
                <w:rFonts w:hint="eastAsia" w:ascii="Times New Roman" w:hAnsi="Times New Roman" w:eastAsia="宋体" w:cs="宋体"/>
                <w:kern w:val="0"/>
                <w:sz w:val="18"/>
                <w:szCs w:val="18"/>
              </w:rPr>
              <w:t>400</w:t>
            </w:r>
            <w:r>
              <w:rPr>
                <w:rFonts w:hint="eastAsia" w:ascii="Times New Roman" w:hAnsi="宋体" w:eastAsia="宋体" w:cs="宋体"/>
                <w:kern w:val="0"/>
                <w:sz w:val="18"/>
                <w:szCs w:val="18"/>
              </w:rPr>
              <w:t>元</w:t>
            </w:r>
          </w:p>
        </w:tc>
        <w:tc>
          <w:tcPr>
            <w:tcW w:w="2259" w:type="dxa"/>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重医附一院</w:t>
            </w:r>
          </w:p>
        </w:tc>
      </w:tr>
      <w:tr>
        <w:tblPrEx>
          <w:tblLayout w:type="fixed"/>
          <w:tblCellMar>
            <w:top w:w="0" w:type="dxa"/>
            <w:left w:w="108" w:type="dxa"/>
            <w:bottom w:w="0" w:type="dxa"/>
            <w:right w:w="108" w:type="dxa"/>
          </w:tblCellMar>
        </w:tblPrEx>
        <w:trPr>
          <w:trHeight w:val="3803" w:hRule="atLeast"/>
        </w:trPr>
        <w:tc>
          <w:tcPr>
            <w:tcW w:w="66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27</w:t>
            </w:r>
          </w:p>
        </w:tc>
        <w:tc>
          <w:tcPr>
            <w:tcW w:w="1166" w:type="dxa"/>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Times New Roman" w:eastAsia="宋体" w:cs="宋体"/>
                <w:kern w:val="0"/>
                <w:sz w:val="18"/>
                <w:szCs w:val="18"/>
              </w:rPr>
              <w:t>330900023</w:t>
            </w:r>
          </w:p>
        </w:tc>
        <w:tc>
          <w:tcPr>
            <w:tcW w:w="1593" w:type="dxa"/>
            <w:gridSpan w:val="3"/>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颈部淋巴结结核灶清除术</w:t>
            </w:r>
          </w:p>
        </w:tc>
        <w:tc>
          <w:tcPr>
            <w:tcW w:w="3490" w:type="dxa"/>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麻醉成功后患者头稍向右侧位，左肩垫高，常规消毒铺巾，经沿左颈部胸锁乳突肌走向做长约</w:t>
            </w:r>
            <w:r>
              <w:rPr>
                <w:rFonts w:hint="eastAsia" w:ascii="Times New Roman" w:hAnsi="Times New Roman" w:eastAsia="宋体" w:cs="宋体"/>
                <w:kern w:val="0"/>
                <w:sz w:val="18"/>
                <w:szCs w:val="18"/>
              </w:rPr>
              <w:t>8cm“L”</w:t>
            </w:r>
            <w:r>
              <w:rPr>
                <w:rFonts w:hint="eastAsia" w:ascii="Times New Roman" w:hAnsi="宋体" w:eastAsia="宋体" w:cs="宋体"/>
                <w:kern w:val="0"/>
                <w:sz w:val="18"/>
                <w:szCs w:val="18"/>
              </w:rPr>
              <w:t>型切口，切开皮肤及皮下、颈阔肌，游离出耳大神经、颈横神经、锁骨上神经及副神经并予保护，继续游离，即见大量干酪样坏死物沿胸锁乳突肌内侧缘及外侧缘逸出，刮除部分干酪样坏死物后，见较多坏死组织向下通入胸锁乳突肌深部及胸锁乳突肌锁骨头及胸骨头，部分肌肉坏死，逐渐分离胸锁乳突肌，逐一清除颈内静脉周围肿大之淋巴结数枚，在甲状腺下极靠近气管处，彻底清除坏死组织及坏死肌肉组织。直到完全刮除，肉眼不见坏死组织为止，在向下探查未见坏死组织及肿大淋巴结及窦道，浅部脓腔壁反复清理，切除窦道及多枚坏死肿大淋巴结，检查无明显出血及渗血后，手术野未见明显出血及乳糜漏后，碘伏浸泡</w:t>
            </w:r>
            <w:r>
              <w:rPr>
                <w:rFonts w:hint="eastAsia" w:ascii="Times New Roman" w:hAnsi="Times New Roman" w:eastAsia="宋体" w:cs="宋体"/>
                <w:kern w:val="0"/>
                <w:sz w:val="18"/>
                <w:szCs w:val="18"/>
              </w:rPr>
              <w:t>5</w:t>
            </w:r>
            <w:r>
              <w:rPr>
                <w:rFonts w:hint="eastAsia" w:ascii="Times New Roman" w:hAnsi="宋体" w:eastAsia="宋体" w:cs="宋体"/>
                <w:kern w:val="0"/>
                <w:sz w:val="18"/>
                <w:szCs w:val="18"/>
              </w:rPr>
              <w:t>分钟，反复生理盐水及碳酸氢钠冲洗脓腔后部逐层缝合伤口，止血海绵止血，脓腔深部留置负压引流管</w:t>
            </w:r>
            <w:r>
              <w:rPr>
                <w:rFonts w:hint="eastAsia" w:ascii="Times New Roman" w:hAnsi="Times New Roman" w:eastAsia="宋体" w:cs="宋体"/>
                <w:kern w:val="0"/>
                <w:sz w:val="18"/>
                <w:szCs w:val="18"/>
              </w:rPr>
              <w:t>1</w:t>
            </w:r>
            <w:r>
              <w:rPr>
                <w:rFonts w:hint="eastAsia" w:ascii="Times New Roman" w:hAnsi="宋体" w:eastAsia="宋体" w:cs="宋体"/>
                <w:kern w:val="0"/>
                <w:sz w:val="18"/>
                <w:szCs w:val="18"/>
              </w:rPr>
              <w:t>根。无菌辅料覆盖。术中共出脓血约</w:t>
            </w:r>
            <w:r>
              <w:rPr>
                <w:rFonts w:hint="eastAsia" w:ascii="Times New Roman" w:hAnsi="Times New Roman" w:eastAsia="宋体" w:cs="宋体"/>
                <w:kern w:val="0"/>
                <w:sz w:val="18"/>
                <w:szCs w:val="18"/>
              </w:rPr>
              <w:t>40ml</w:t>
            </w:r>
            <w:r>
              <w:rPr>
                <w:rFonts w:hint="eastAsia" w:ascii="Times New Roman" w:hAnsi="宋体" w:eastAsia="宋体" w:cs="宋体"/>
                <w:kern w:val="0"/>
                <w:sz w:val="18"/>
                <w:szCs w:val="18"/>
              </w:rPr>
              <w:t>，手术组织送检。</w:t>
            </w:r>
          </w:p>
        </w:tc>
        <w:tc>
          <w:tcPr>
            <w:tcW w:w="1053" w:type="dxa"/>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718" w:type="dxa"/>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次</w:t>
            </w:r>
          </w:p>
        </w:tc>
        <w:tc>
          <w:tcPr>
            <w:tcW w:w="877" w:type="dxa"/>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2000</w:t>
            </w:r>
          </w:p>
        </w:tc>
        <w:tc>
          <w:tcPr>
            <w:tcW w:w="1155" w:type="dxa"/>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2259" w:type="dxa"/>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重庆市公共卫生中心</w:t>
            </w:r>
          </w:p>
        </w:tc>
      </w:tr>
      <w:tr>
        <w:tblPrEx>
          <w:tblLayout w:type="fixed"/>
          <w:tblCellMar>
            <w:top w:w="0" w:type="dxa"/>
            <w:left w:w="108" w:type="dxa"/>
            <w:bottom w:w="0" w:type="dxa"/>
            <w:right w:w="108" w:type="dxa"/>
          </w:tblCellMar>
        </w:tblPrEx>
        <w:trPr>
          <w:trHeight w:val="1320" w:hRule="atLeast"/>
        </w:trPr>
        <w:tc>
          <w:tcPr>
            <w:tcW w:w="66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28</w:t>
            </w:r>
          </w:p>
        </w:tc>
        <w:tc>
          <w:tcPr>
            <w:tcW w:w="1166" w:type="dxa"/>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Times New Roman" w:eastAsia="宋体" w:cs="宋体"/>
                <w:kern w:val="0"/>
                <w:sz w:val="18"/>
                <w:szCs w:val="18"/>
              </w:rPr>
              <w:t>311202017</w:t>
            </w:r>
          </w:p>
        </w:tc>
        <w:tc>
          <w:tcPr>
            <w:tcW w:w="1593" w:type="dxa"/>
            <w:gridSpan w:val="3"/>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胎儿镜下胎儿后尿道瓣膜切开术</w:t>
            </w:r>
          </w:p>
        </w:tc>
        <w:tc>
          <w:tcPr>
            <w:tcW w:w="3490" w:type="dxa"/>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膀胱截石位，消毒铺巾，在局麻或复合麻醉下，实时超声监测下，确定母体腹壁穿刺点，使用胎儿镜专用穿刺鞘经母体腹壁子宫壁，避开胎盘、胎儿进入胎儿羊膜腔内，经穿刺鞘插入胎儿镜，探查，经胎儿腹壁插入胎儿膀胱，辨认尿道及膀胱颈经尿道，激光切开尿道瓣膜。</w:t>
            </w:r>
          </w:p>
        </w:tc>
        <w:tc>
          <w:tcPr>
            <w:tcW w:w="1053" w:type="dxa"/>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718" w:type="dxa"/>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次</w:t>
            </w:r>
          </w:p>
        </w:tc>
        <w:tc>
          <w:tcPr>
            <w:tcW w:w="877" w:type="dxa"/>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2500</w:t>
            </w:r>
          </w:p>
        </w:tc>
        <w:tc>
          <w:tcPr>
            <w:tcW w:w="1155" w:type="dxa"/>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2259" w:type="dxa"/>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陆军第一附属医院</w:t>
            </w:r>
          </w:p>
        </w:tc>
      </w:tr>
      <w:tr>
        <w:tblPrEx>
          <w:tblLayout w:type="fixed"/>
          <w:tblCellMar>
            <w:top w:w="0" w:type="dxa"/>
            <w:left w:w="108" w:type="dxa"/>
            <w:bottom w:w="0" w:type="dxa"/>
            <w:right w:w="108" w:type="dxa"/>
          </w:tblCellMar>
        </w:tblPrEx>
        <w:trPr>
          <w:trHeight w:val="1429" w:hRule="atLeast"/>
        </w:trPr>
        <w:tc>
          <w:tcPr>
            <w:tcW w:w="66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29</w:t>
            </w:r>
          </w:p>
        </w:tc>
        <w:tc>
          <w:tcPr>
            <w:tcW w:w="1166" w:type="dxa"/>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Times New Roman" w:eastAsia="宋体" w:cs="宋体"/>
                <w:kern w:val="0"/>
                <w:sz w:val="18"/>
                <w:szCs w:val="18"/>
              </w:rPr>
              <w:t>330703035</w:t>
            </w:r>
          </w:p>
        </w:tc>
        <w:tc>
          <w:tcPr>
            <w:tcW w:w="1593" w:type="dxa"/>
            <w:gridSpan w:val="3"/>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胸膜肿物切除术</w:t>
            </w:r>
          </w:p>
        </w:tc>
        <w:tc>
          <w:tcPr>
            <w:tcW w:w="3490" w:type="dxa"/>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术区消毒铺巾，贴膜，切开皮肤、皮下、胸壁肌层，探查胸腔，打开肿瘤表面筋膜，逐次分离肿瘤包膜与周围组织，将肿瘤完整切除。必要时分离粘连胸膜。切除完毕后肿瘤基底部仔细止血，标本送检，冲洗胸腔，吸出胸腔内冲洗液，标本送检，放置胸腔闭式引流，清点纱布器械无误，关胸。</w:t>
            </w:r>
          </w:p>
        </w:tc>
        <w:tc>
          <w:tcPr>
            <w:tcW w:w="1053" w:type="dxa"/>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718" w:type="dxa"/>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次</w:t>
            </w:r>
          </w:p>
        </w:tc>
        <w:tc>
          <w:tcPr>
            <w:tcW w:w="877" w:type="dxa"/>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1500</w:t>
            </w:r>
          </w:p>
        </w:tc>
        <w:tc>
          <w:tcPr>
            <w:tcW w:w="1155" w:type="dxa"/>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2259" w:type="dxa"/>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重大附属肿瘤医院</w:t>
            </w:r>
          </w:p>
        </w:tc>
      </w:tr>
      <w:tr>
        <w:tblPrEx>
          <w:tblLayout w:type="fixed"/>
          <w:tblCellMar>
            <w:top w:w="0" w:type="dxa"/>
            <w:left w:w="108" w:type="dxa"/>
            <w:bottom w:w="0" w:type="dxa"/>
            <w:right w:w="108" w:type="dxa"/>
          </w:tblCellMar>
        </w:tblPrEx>
        <w:trPr>
          <w:trHeight w:val="1838" w:hRule="atLeast"/>
        </w:trPr>
        <w:tc>
          <w:tcPr>
            <w:tcW w:w="66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30</w:t>
            </w:r>
          </w:p>
        </w:tc>
        <w:tc>
          <w:tcPr>
            <w:tcW w:w="1166" w:type="dxa"/>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Times New Roman" w:eastAsia="宋体" w:cs="宋体"/>
                <w:kern w:val="0"/>
                <w:sz w:val="18"/>
                <w:szCs w:val="18"/>
              </w:rPr>
              <w:t>310511028</w:t>
            </w:r>
          </w:p>
        </w:tc>
        <w:tc>
          <w:tcPr>
            <w:tcW w:w="1593" w:type="dxa"/>
            <w:gridSpan w:val="3"/>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牙体缺损声波充填技术</w:t>
            </w:r>
          </w:p>
        </w:tc>
        <w:tc>
          <w:tcPr>
            <w:tcW w:w="3490" w:type="dxa"/>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根据洞形大小，调整声波充填速率，选择颜色合适的声波树脂注射头，安置于声波手柄尖端，启动手柄至树脂开始流出注射头为止。去除已流出树脂，将注射头顶端置于窝洞底部，再次启动手柄。随着树脂逐渐充盈窝洞，注射头缓慢向洞外移动，移动过程中始终保持注射头尖端埋没在树脂内部。当树脂达到离洞缘</w:t>
            </w:r>
            <w:r>
              <w:rPr>
                <w:rFonts w:hint="eastAsia" w:ascii="Times New Roman" w:hAnsi="Times New Roman" w:eastAsia="宋体" w:cs="宋体"/>
                <w:kern w:val="0"/>
                <w:sz w:val="18"/>
                <w:szCs w:val="18"/>
              </w:rPr>
              <w:t>2mm</w:t>
            </w:r>
            <w:r>
              <w:rPr>
                <w:rFonts w:hint="eastAsia" w:ascii="Times New Roman" w:hAnsi="宋体" w:eastAsia="宋体" w:cs="宋体"/>
                <w:kern w:val="0"/>
                <w:sz w:val="18"/>
                <w:szCs w:val="18"/>
              </w:rPr>
              <w:t>左右时，停止手柄。利用充填器将表面声波树脂压平压实，最后光照固化树脂。</w:t>
            </w:r>
          </w:p>
        </w:tc>
        <w:tc>
          <w:tcPr>
            <w:tcW w:w="1053" w:type="dxa"/>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718" w:type="dxa"/>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每牙</w:t>
            </w:r>
          </w:p>
        </w:tc>
        <w:tc>
          <w:tcPr>
            <w:tcW w:w="877" w:type="dxa"/>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90</w:t>
            </w:r>
          </w:p>
        </w:tc>
        <w:tc>
          <w:tcPr>
            <w:tcW w:w="1155" w:type="dxa"/>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2259" w:type="dxa"/>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重医附属口腔医院</w:t>
            </w:r>
          </w:p>
        </w:tc>
      </w:tr>
      <w:tr>
        <w:tblPrEx>
          <w:tblLayout w:type="fixed"/>
          <w:tblCellMar>
            <w:top w:w="0" w:type="dxa"/>
            <w:left w:w="108" w:type="dxa"/>
            <w:bottom w:w="0" w:type="dxa"/>
            <w:right w:w="108" w:type="dxa"/>
          </w:tblCellMar>
        </w:tblPrEx>
        <w:trPr>
          <w:trHeight w:val="1440" w:hRule="atLeast"/>
        </w:trPr>
        <w:tc>
          <w:tcPr>
            <w:tcW w:w="66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31</w:t>
            </w:r>
          </w:p>
        </w:tc>
        <w:tc>
          <w:tcPr>
            <w:tcW w:w="1166" w:type="dxa"/>
            <w:gridSpan w:val="2"/>
            <w:tcBorders>
              <w:top w:val="single" w:color="auto" w:sz="4" w:space="0"/>
              <w:left w:val="nil"/>
              <w:bottom w:val="single" w:color="auto" w:sz="4" w:space="0"/>
              <w:right w:val="single" w:color="auto" w:sz="4" w:space="0"/>
            </w:tcBorders>
            <w:shd w:val="clear" w:color="000000" w:fill="FFFFFF"/>
            <w:noWrap/>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Times New Roman" w:eastAsia="宋体" w:cs="宋体"/>
                <w:kern w:val="0"/>
                <w:sz w:val="18"/>
                <w:szCs w:val="18"/>
              </w:rPr>
              <w:t>311300013</w:t>
            </w:r>
          </w:p>
        </w:tc>
        <w:tc>
          <w:tcPr>
            <w:tcW w:w="1593" w:type="dxa"/>
            <w:gridSpan w:val="3"/>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富集骨髓植骨富集术</w:t>
            </w:r>
          </w:p>
        </w:tc>
        <w:tc>
          <w:tcPr>
            <w:tcW w:w="3490" w:type="dxa"/>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消毒铺巾，使用骨穿针选择髂前上棘或髂后上棘为骨髓穿刺点，用含肝素盐水的注射器抽取适量的骨髓，拔出骨穿针，盖无菌敷料。将抽取的骨骼注入骨生长负压富集器中，进行骨骼循环富集，然后将富集好的骨植入材料置入植骨区进行植骨手术。</w:t>
            </w:r>
          </w:p>
        </w:tc>
        <w:tc>
          <w:tcPr>
            <w:tcW w:w="1053" w:type="dxa"/>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骨生长富集器、异体骨、人工骨</w:t>
            </w:r>
          </w:p>
        </w:tc>
        <w:tc>
          <w:tcPr>
            <w:tcW w:w="718" w:type="dxa"/>
            <w:tcBorders>
              <w:top w:val="single" w:color="auto" w:sz="4" w:space="0"/>
              <w:left w:val="nil"/>
              <w:bottom w:val="single" w:color="auto" w:sz="4" w:space="0"/>
              <w:right w:val="single" w:color="auto" w:sz="4" w:space="0"/>
            </w:tcBorders>
            <w:shd w:val="clear" w:color="000000" w:fill="FFFFFF"/>
            <w:noWrap/>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次</w:t>
            </w:r>
          </w:p>
        </w:tc>
        <w:tc>
          <w:tcPr>
            <w:tcW w:w="877" w:type="dxa"/>
            <w:tcBorders>
              <w:top w:val="single" w:color="auto" w:sz="4" w:space="0"/>
              <w:left w:val="nil"/>
              <w:bottom w:val="single" w:color="auto" w:sz="4" w:space="0"/>
              <w:right w:val="single" w:color="auto" w:sz="4" w:space="0"/>
            </w:tcBorders>
            <w:shd w:val="clear" w:color="000000" w:fill="FFFFFF"/>
            <w:noWrap/>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130</w:t>
            </w:r>
          </w:p>
        </w:tc>
        <w:tc>
          <w:tcPr>
            <w:tcW w:w="1155" w:type="dxa"/>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2259" w:type="dxa"/>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宋体" w:eastAsia="宋体" w:cs="宋体"/>
                <w:kern w:val="0"/>
                <w:sz w:val="18"/>
                <w:szCs w:val="18"/>
              </w:rPr>
            </w:pPr>
            <w:r>
              <w:rPr>
                <w:rFonts w:hint="eastAsia" w:ascii="Times New Roman" w:hAnsi="宋体" w:eastAsia="宋体" w:cs="宋体"/>
                <w:kern w:val="0"/>
                <w:sz w:val="18"/>
                <w:szCs w:val="18"/>
              </w:rPr>
              <w:t>重医附一院、陆军</w:t>
            </w:r>
          </w:p>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第一附属医院</w:t>
            </w:r>
          </w:p>
        </w:tc>
      </w:tr>
      <w:tr>
        <w:tblPrEx>
          <w:tblLayout w:type="fixed"/>
          <w:tblCellMar>
            <w:top w:w="0" w:type="dxa"/>
            <w:left w:w="108" w:type="dxa"/>
            <w:bottom w:w="0" w:type="dxa"/>
            <w:right w:w="108" w:type="dxa"/>
          </w:tblCellMar>
        </w:tblPrEx>
        <w:trPr>
          <w:trHeight w:val="1249" w:hRule="atLeast"/>
        </w:trPr>
        <w:tc>
          <w:tcPr>
            <w:tcW w:w="660" w:type="dxa"/>
            <w:tcBorders>
              <w:top w:val="nil"/>
              <w:left w:val="single" w:color="auto" w:sz="4" w:space="0"/>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32</w:t>
            </w:r>
          </w:p>
        </w:tc>
        <w:tc>
          <w:tcPr>
            <w:tcW w:w="1166" w:type="dxa"/>
            <w:gridSpan w:val="2"/>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Times New Roman" w:eastAsia="宋体" w:cs="宋体"/>
                <w:kern w:val="0"/>
                <w:sz w:val="18"/>
                <w:szCs w:val="18"/>
              </w:rPr>
              <w:t>320100013</w:t>
            </w:r>
          </w:p>
        </w:tc>
        <w:tc>
          <w:tcPr>
            <w:tcW w:w="1593" w:type="dxa"/>
            <w:gridSpan w:val="3"/>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植入式给药装置（输液港）置入术</w:t>
            </w:r>
          </w:p>
        </w:tc>
        <w:tc>
          <w:tcPr>
            <w:tcW w:w="3490" w:type="dxa"/>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消毒辅巾，麻醉，血管穿刺置管，皮肤切开，扩张皮下，造影摄片，留管接植入式输液港给药装置，肝素盐水封管，皮下包埋植入式输液港给药装置，皮肤缝合。人工报告。</w:t>
            </w:r>
          </w:p>
        </w:tc>
        <w:tc>
          <w:tcPr>
            <w:tcW w:w="1053" w:type="dxa"/>
            <w:gridSpan w:val="2"/>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植入式给药装置（输液港）</w:t>
            </w:r>
          </w:p>
        </w:tc>
        <w:tc>
          <w:tcPr>
            <w:tcW w:w="718"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次</w:t>
            </w:r>
          </w:p>
        </w:tc>
        <w:tc>
          <w:tcPr>
            <w:tcW w:w="877"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500</w:t>
            </w:r>
          </w:p>
        </w:tc>
        <w:tc>
          <w:tcPr>
            <w:tcW w:w="1155" w:type="dxa"/>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取出术收取</w:t>
            </w:r>
            <w:r>
              <w:rPr>
                <w:rFonts w:hint="eastAsia" w:ascii="Times New Roman" w:hAnsi="Times New Roman" w:eastAsia="宋体" w:cs="宋体"/>
                <w:kern w:val="0"/>
                <w:sz w:val="18"/>
                <w:szCs w:val="18"/>
              </w:rPr>
              <w:t>250</w:t>
            </w:r>
            <w:r>
              <w:rPr>
                <w:rFonts w:hint="eastAsia" w:ascii="Times New Roman" w:hAnsi="宋体" w:eastAsia="宋体" w:cs="宋体"/>
                <w:kern w:val="0"/>
                <w:sz w:val="18"/>
                <w:szCs w:val="18"/>
              </w:rPr>
              <w:t>元</w:t>
            </w:r>
          </w:p>
        </w:tc>
        <w:tc>
          <w:tcPr>
            <w:tcW w:w="2259" w:type="dxa"/>
            <w:gridSpan w:val="2"/>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陆军第一附属医院</w:t>
            </w:r>
          </w:p>
        </w:tc>
      </w:tr>
      <w:tr>
        <w:tblPrEx>
          <w:tblLayout w:type="fixed"/>
          <w:tblCellMar>
            <w:top w:w="0" w:type="dxa"/>
            <w:left w:w="108" w:type="dxa"/>
            <w:bottom w:w="0" w:type="dxa"/>
            <w:right w:w="108" w:type="dxa"/>
          </w:tblCellMar>
        </w:tblPrEx>
        <w:trPr>
          <w:trHeight w:val="2100" w:hRule="atLeast"/>
        </w:trPr>
        <w:tc>
          <w:tcPr>
            <w:tcW w:w="66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33</w:t>
            </w:r>
          </w:p>
        </w:tc>
        <w:tc>
          <w:tcPr>
            <w:tcW w:w="1166" w:type="dxa"/>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left"/>
              <w:rPr>
                <w:rFonts w:ascii="Times New Roman" w:hAnsi="Times New Roman" w:eastAsia="宋体" w:cs="宋体"/>
                <w:kern w:val="0"/>
                <w:sz w:val="18"/>
                <w:szCs w:val="18"/>
              </w:rPr>
            </w:pPr>
            <w:r>
              <w:rPr>
                <w:rFonts w:hint="eastAsia" w:ascii="Times New Roman" w:hAnsi="Times New Roman" w:eastAsia="宋体" w:cs="宋体"/>
                <w:kern w:val="0"/>
                <w:sz w:val="18"/>
                <w:szCs w:val="18"/>
              </w:rPr>
              <w:t>330100019</w:t>
            </w:r>
          </w:p>
        </w:tc>
        <w:tc>
          <w:tcPr>
            <w:tcW w:w="1593" w:type="dxa"/>
            <w:gridSpan w:val="3"/>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椎管内分娩镇痛</w:t>
            </w:r>
          </w:p>
        </w:tc>
        <w:tc>
          <w:tcPr>
            <w:tcW w:w="3490"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指顺产时通过置入导管持续神经阻滞，用于产妇腰背腹的镇痛。消毒铺巾，在局部麻醉下，以针穿刺进入硬膜外腔，置入和留置导管，通过导管持续泵注镇痛药药进行神经阻滞。连接生命体征监测仪持续监测心电图（</w:t>
            </w:r>
            <w:r>
              <w:rPr>
                <w:rFonts w:hint="eastAsia" w:ascii="Times New Roman" w:hAnsi="Times New Roman" w:eastAsia="宋体" w:cs="宋体"/>
                <w:kern w:val="0"/>
                <w:sz w:val="18"/>
                <w:szCs w:val="18"/>
              </w:rPr>
              <w:t>ECG</w:t>
            </w:r>
            <w:r>
              <w:rPr>
                <w:rFonts w:hint="eastAsia" w:ascii="Times New Roman" w:hAnsi="宋体" w:eastAsia="宋体" w:cs="宋体"/>
                <w:kern w:val="0"/>
                <w:sz w:val="18"/>
                <w:szCs w:val="18"/>
              </w:rPr>
              <w:t>）、脉搏氧饱和度（</w:t>
            </w:r>
            <w:r>
              <w:rPr>
                <w:rFonts w:hint="eastAsia" w:ascii="Times New Roman" w:hAnsi="Times New Roman" w:eastAsia="宋体" w:cs="宋体"/>
                <w:kern w:val="0"/>
                <w:sz w:val="18"/>
                <w:szCs w:val="18"/>
              </w:rPr>
              <w:t>SpO2</w:t>
            </w:r>
            <w:r>
              <w:rPr>
                <w:rFonts w:hint="eastAsia" w:ascii="Times New Roman" w:hAnsi="宋体" w:eastAsia="宋体" w:cs="宋体"/>
                <w:kern w:val="0"/>
                <w:sz w:val="18"/>
                <w:szCs w:val="18"/>
              </w:rPr>
              <w:t>）、无创动脉血压（</w:t>
            </w:r>
            <w:r>
              <w:rPr>
                <w:rFonts w:hint="eastAsia" w:ascii="Times New Roman" w:hAnsi="Times New Roman" w:eastAsia="宋体" w:cs="宋体"/>
                <w:kern w:val="0"/>
                <w:sz w:val="18"/>
                <w:szCs w:val="18"/>
              </w:rPr>
              <w:t>BP</w:t>
            </w:r>
            <w:r>
              <w:rPr>
                <w:rFonts w:hint="eastAsia" w:ascii="Times New Roman" w:hAnsi="宋体" w:eastAsia="宋体" w:cs="宋体"/>
                <w:kern w:val="0"/>
                <w:sz w:val="18"/>
                <w:szCs w:val="18"/>
              </w:rPr>
              <w:t>）监测。全程连续观察各项生命体征，注入局麻药后半小时内每</w:t>
            </w:r>
            <w:r>
              <w:rPr>
                <w:rFonts w:hint="eastAsia" w:ascii="Times New Roman" w:hAnsi="Times New Roman" w:eastAsia="宋体" w:cs="宋体"/>
                <w:kern w:val="0"/>
                <w:sz w:val="18"/>
                <w:szCs w:val="18"/>
              </w:rPr>
              <w:t>5</w:t>
            </w:r>
            <w:r>
              <w:rPr>
                <w:rFonts w:hint="eastAsia" w:ascii="Times New Roman" w:hAnsi="宋体" w:eastAsia="宋体" w:cs="宋体"/>
                <w:kern w:val="0"/>
                <w:sz w:val="18"/>
                <w:szCs w:val="18"/>
              </w:rPr>
              <w:t>分钟记录一次，随后</w:t>
            </w:r>
            <w:r>
              <w:rPr>
                <w:rFonts w:hint="eastAsia" w:ascii="Times New Roman" w:hAnsi="Times New Roman" w:eastAsia="宋体" w:cs="宋体"/>
                <w:kern w:val="0"/>
                <w:sz w:val="18"/>
                <w:szCs w:val="18"/>
              </w:rPr>
              <w:t>1</w:t>
            </w:r>
            <w:r>
              <w:rPr>
                <w:rFonts w:hint="eastAsia" w:ascii="Times New Roman" w:hAnsi="宋体" w:eastAsia="宋体" w:cs="宋体"/>
                <w:kern w:val="0"/>
                <w:sz w:val="18"/>
                <w:szCs w:val="18"/>
              </w:rPr>
              <w:t>小时记录一次，分析病情变化，调节镇痛深度至分娩结束，预防及处理各类合并症，分娩后访视。</w:t>
            </w:r>
          </w:p>
        </w:tc>
        <w:tc>
          <w:tcPr>
            <w:tcW w:w="1053" w:type="dxa"/>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分娩镇痛泵</w:t>
            </w:r>
          </w:p>
        </w:tc>
        <w:tc>
          <w:tcPr>
            <w:tcW w:w="718"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2</w:t>
            </w:r>
            <w:r>
              <w:rPr>
                <w:rFonts w:hint="eastAsia" w:ascii="Times New Roman" w:hAnsi="宋体" w:eastAsia="宋体" w:cs="宋体"/>
                <w:kern w:val="0"/>
                <w:sz w:val="18"/>
                <w:szCs w:val="18"/>
              </w:rPr>
              <w:t>小时</w:t>
            </w:r>
          </w:p>
        </w:tc>
        <w:tc>
          <w:tcPr>
            <w:tcW w:w="877"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1500</w:t>
            </w:r>
          </w:p>
        </w:tc>
        <w:tc>
          <w:tcPr>
            <w:tcW w:w="1155"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超过</w:t>
            </w:r>
            <w:r>
              <w:rPr>
                <w:rFonts w:hint="eastAsia" w:ascii="Times New Roman" w:hAnsi="Times New Roman" w:eastAsia="宋体" w:cs="宋体"/>
                <w:kern w:val="0"/>
                <w:sz w:val="18"/>
                <w:szCs w:val="18"/>
              </w:rPr>
              <w:t>2</w:t>
            </w:r>
            <w:r>
              <w:rPr>
                <w:rFonts w:hint="eastAsia" w:ascii="Times New Roman" w:hAnsi="宋体" w:eastAsia="宋体" w:cs="宋体"/>
                <w:kern w:val="0"/>
                <w:sz w:val="18"/>
                <w:szCs w:val="18"/>
              </w:rPr>
              <w:t>小时，每增加</w:t>
            </w:r>
            <w:r>
              <w:rPr>
                <w:rFonts w:hint="eastAsia" w:ascii="Times New Roman" w:hAnsi="Times New Roman" w:eastAsia="宋体" w:cs="宋体"/>
                <w:kern w:val="0"/>
                <w:sz w:val="18"/>
                <w:szCs w:val="18"/>
              </w:rPr>
              <w:t>1</w:t>
            </w:r>
            <w:r>
              <w:rPr>
                <w:rFonts w:hint="eastAsia" w:ascii="Times New Roman" w:hAnsi="宋体" w:eastAsia="宋体" w:cs="宋体"/>
                <w:kern w:val="0"/>
                <w:sz w:val="18"/>
                <w:szCs w:val="18"/>
              </w:rPr>
              <w:t>小时收取</w:t>
            </w:r>
            <w:r>
              <w:rPr>
                <w:rFonts w:hint="eastAsia" w:ascii="Times New Roman" w:hAnsi="Times New Roman" w:eastAsia="宋体" w:cs="宋体"/>
                <w:kern w:val="0"/>
                <w:sz w:val="18"/>
                <w:szCs w:val="18"/>
              </w:rPr>
              <w:t>200</w:t>
            </w:r>
            <w:r>
              <w:rPr>
                <w:rFonts w:hint="eastAsia" w:ascii="Times New Roman" w:hAnsi="宋体" w:eastAsia="宋体" w:cs="宋体"/>
                <w:kern w:val="0"/>
                <w:sz w:val="18"/>
                <w:szCs w:val="18"/>
              </w:rPr>
              <w:t>元，加收最多不超过</w:t>
            </w:r>
            <w:r>
              <w:rPr>
                <w:rFonts w:hint="eastAsia" w:ascii="Times New Roman" w:hAnsi="Times New Roman" w:eastAsia="宋体" w:cs="宋体"/>
                <w:kern w:val="0"/>
                <w:sz w:val="18"/>
                <w:szCs w:val="18"/>
              </w:rPr>
              <w:t>6</w:t>
            </w:r>
            <w:r>
              <w:rPr>
                <w:rFonts w:hint="eastAsia" w:ascii="Times New Roman" w:hAnsi="宋体" w:eastAsia="宋体" w:cs="宋体"/>
                <w:kern w:val="0"/>
                <w:sz w:val="18"/>
                <w:szCs w:val="18"/>
              </w:rPr>
              <w:t>小时。</w:t>
            </w:r>
          </w:p>
        </w:tc>
        <w:tc>
          <w:tcPr>
            <w:tcW w:w="2259" w:type="dxa"/>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重庆市妇幼保健院</w:t>
            </w:r>
          </w:p>
        </w:tc>
      </w:tr>
      <w:tr>
        <w:tblPrEx>
          <w:tblLayout w:type="fixed"/>
          <w:tblCellMar>
            <w:top w:w="0" w:type="dxa"/>
            <w:left w:w="108" w:type="dxa"/>
            <w:bottom w:w="0" w:type="dxa"/>
            <w:right w:w="108" w:type="dxa"/>
          </w:tblCellMar>
        </w:tblPrEx>
        <w:trPr>
          <w:trHeight w:val="1125" w:hRule="atLeast"/>
        </w:trPr>
        <w:tc>
          <w:tcPr>
            <w:tcW w:w="66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34</w:t>
            </w:r>
          </w:p>
        </w:tc>
        <w:tc>
          <w:tcPr>
            <w:tcW w:w="1166" w:type="dxa"/>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left"/>
              <w:rPr>
                <w:rFonts w:ascii="Times New Roman" w:hAnsi="Times New Roman" w:eastAsia="宋体" w:cs="宋体"/>
                <w:kern w:val="0"/>
                <w:sz w:val="18"/>
                <w:szCs w:val="18"/>
              </w:rPr>
            </w:pPr>
            <w:r>
              <w:rPr>
                <w:rFonts w:hint="eastAsia" w:ascii="Times New Roman" w:hAnsi="Times New Roman" w:eastAsia="宋体" w:cs="宋体"/>
                <w:kern w:val="0"/>
                <w:sz w:val="18"/>
                <w:szCs w:val="18"/>
              </w:rPr>
              <w:t>320400005</w:t>
            </w:r>
          </w:p>
        </w:tc>
        <w:tc>
          <w:tcPr>
            <w:tcW w:w="1593" w:type="dxa"/>
            <w:gridSpan w:val="3"/>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左心耳封堵术</w:t>
            </w:r>
          </w:p>
        </w:tc>
        <w:tc>
          <w:tcPr>
            <w:tcW w:w="3490"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在备有除颤仪及除颤电极的条件下，在全麻下穿刺股静脉，食道超声检查左心耳形态，行房间隔穿刺，进入左房。左房内完成封堵器的导引系统交换。在食道超声和</w:t>
            </w:r>
            <w:r>
              <w:rPr>
                <w:rFonts w:hint="eastAsia" w:ascii="Times New Roman" w:hAnsi="Times New Roman" w:eastAsia="宋体" w:cs="宋体"/>
                <w:kern w:val="0"/>
                <w:sz w:val="18"/>
                <w:szCs w:val="18"/>
              </w:rPr>
              <w:t>X</w:t>
            </w:r>
            <w:r>
              <w:rPr>
                <w:rFonts w:hint="eastAsia" w:ascii="Times New Roman" w:hAnsi="宋体" w:eastAsia="宋体" w:cs="宋体"/>
                <w:kern w:val="0"/>
                <w:sz w:val="18"/>
                <w:szCs w:val="18"/>
              </w:rPr>
              <w:t>光造影提示下，沿造影导管放置导引系统于左心耳内。沿导引系统递送封堵器，在食道超声和</w:t>
            </w:r>
            <w:r>
              <w:rPr>
                <w:rFonts w:hint="eastAsia" w:ascii="Times New Roman" w:hAnsi="Times New Roman" w:eastAsia="宋体" w:cs="宋体"/>
                <w:kern w:val="0"/>
                <w:sz w:val="18"/>
                <w:szCs w:val="18"/>
              </w:rPr>
              <w:t>X</w:t>
            </w:r>
            <w:r>
              <w:rPr>
                <w:rFonts w:hint="eastAsia" w:ascii="Times New Roman" w:hAnsi="宋体" w:eastAsia="宋体" w:cs="宋体"/>
                <w:kern w:val="0"/>
                <w:sz w:val="18"/>
                <w:szCs w:val="18"/>
              </w:rPr>
              <w:t>光下释放封堵器。</w:t>
            </w:r>
          </w:p>
        </w:tc>
        <w:tc>
          <w:tcPr>
            <w:tcW w:w="1053" w:type="dxa"/>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封堵器</w:t>
            </w:r>
          </w:p>
        </w:tc>
        <w:tc>
          <w:tcPr>
            <w:tcW w:w="718"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次</w:t>
            </w:r>
          </w:p>
        </w:tc>
        <w:tc>
          <w:tcPr>
            <w:tcW w:w="877"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2400</w:t>
            </w:r>
          </w:p>
        </w:tc>
        <w:tc>
          <w:tcPr>
            <w:tcW w:w="1155"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2259" w:type="dxa"/>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陆军第一附属医院</w:t>
            </w:r>
          </w:p>
        </w:tc>
      </w:tr>
      <w:tr>
        <w:tblPrEx>
          <w:tblLayout w:type="fixed"/>
          <w:tblCellMar>
            <w:top w:w="0" w:type="dxa"/>
            <w:left w:w="108" w:type="dxa"/>
            <w:bottom w:w="0" w:type="dxa"/>
            <w:right w:w="108" w:type="dxa"/>
          </w:tblCellMar>
        </w:tblPrEx>
        <w:trPr>
          <w:trHeight w:val="1538" w:hRule="atLeast"/>
        </w:trPr>
        <w:tc>
          <w:tcPr>
            <w:tcW w:w="66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35</w:t>
            </w:r>
          </w:p>
        </w:tc>
        <w:tc>
          <w:tcPr>
            <w:tcW w:w="1166" w:type="dxa"/>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left"/>
              <w:rPr>
                <w:rFonts w:ascii="Times New Roman" w:hAnsi="Times New Roman" w:eastAsia="宋体" w:cs="宋体"/>
                <w:kern w:val="0"/>
                <w:sz w:val="18"/>
                <w:szCs w:val="18"/>
              </w:rPr>
            </w:pPr>
            <w:r>
              <w:rPr>
                <w:rFonts w:hint="eastAsia" w:ascii="Times New Roman" w:hAnsi="Times New Roman" w:eastAsia="宋体" w:cs="宋体"/>
                <w:kern w:val="0"/>
                <w:sz w:val="18"/>
                <w:szCs w:val="18"/>
              </w:rPr>
              <w:t>311201073</w:t>
            </w:r>
          </w:p>
        </w:tc>
        <w:tc>
          <w:tcPr>
            <w:tcW w:w="1593" w:type="dxa"/>
            <w:gridSpan w:val="3"/>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吕氏八步排乳法</w:t>
            </w:r>
          </w:p>
        </w:tc>
        <w:tc>
          <w:tcPr>
            <w:tcW w:w="3490"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排乳前检查；乳房清洁；热敷；乳房按摩；乳头排污；乳晕区排空；乳房排空；将最后排出的少量乳汁均匀涂抹在乳头及乳晕上，起到保护作用排乳完毕，在整个排乳过程中，注意产妇保暖问题，同时在对侧乳房下方放置纱布，因排乳时，对侧乳腺会自动排出少量乳汁。限副高及以上职称。</w:t>
            </w:r>
          </w:p>
        </w:tc>
        <w:tc>
          <w:tcPr>
            <w:tcW w:w="1053" w:type="dxa"/>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718"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次</w:t>
            </w:r>
          </w:p>
        </w:tc>
        <w:tc>
          <w:tcPr>
            <w:tcW w:w="877"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500</w:t>
            </w:r>
          </w:p>
        </w:tc>
        <w:tc>
          <w:tcPr>
            <w:tcW w:w="1155"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2259" w:type="dxa"/>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重庆市中医院</w:t>
            </w:r>
          </w:p>
        </w:tc>
      </w:tr>
      <w:tr>
        <w:tblPrEx>
          <w:tblLayout w:type="fixed"/>
          <w:tblCellMar>
            <w:top w:w="0" w:type="dxa"/>
            <w:left w:w="108" w:type="dxa"/>
            <w:bottom w:w="0" w:type="dxa"/>
            <w:right w:w="108" w:type="dxa"/>
          </w:tblCellMar>
        </w:tblPrEx>
        <w:trPr>
          <w:trHeight w:val="1283" w:hRule="atLeast"/>
        </w:trPr>
        <w:tc>
          <w:tcPr>
            <w:tcW w:w="660"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36</w:t>
            </w:r>
          </w:p>
        </w:tc>
        <w:tc>
          <w:tcPr>
            <w:tcW w:w="1166" w:type="dxa"/>
            <w:gridSpan w:val="2"/>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Times New Roman" w:hAnsi="Times New Roman" w:eastAsia="宋体" w:cs="宋体"/>
                <w:kern w:val="0"/>
                <w:sz w:val="18"/>
                <w:szCs w:val="18"/>
              </w:rPr>
            </w:pPr>
            <w:r>
              <w:rPr>
                <w:rFonts w:hint="eastAsia" w:ascii="Times New Roman" w:hAnsi="Times New Roman" w:eastAsia="宋体" w:cs="宋体"/>
                <w:kern w:val="0"/>
                <w:sz w:val="18"/>
                <w:szCs w:val="18"/>
              </w:rPr>
              <w:t>NBFA0000</w:t>
            </w:r>
          </w:p>
        </w:tc>
        <w:tc>
          <w:tcPr>
            <w:tcW w:w="1593" w:type="dxa"/>
            <w:gridSpan w:val="3"/>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超声高频外科集成系统</w:t>
            </w:r>
          </w:p>
        </w:tc>
        <w:tc>
          <w:tcPr>
            <w:tcW w:w="3490" w:type="dxa"/>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能够实现超声外科器械的期望最小热损伤的软组织切割功能，或电外科器械的不大于</w:t>
            </w:r>
            <w:r>
              <w:rPr>
                <w:rFonts w:hint="eastAsia" w:ascii="Times New Roman" w:hAnsi="Times New Roman" w:eastAsia="宋体" w:cs="宋体"/>
                <w:kern w:val="0"/>
                <w:sz w:val="18"/>
                <w:szCs w:val="18"/>
              </w:rPr>
              <w:t>7mm</w:t>
            </w:r>
            <w:r>
              <w:rPr>
                <w:rFonts w:hint="eastAsia" w:ascii="Times New Roman" w:hAnsi="宋体" w:eastAsia="宋体" w:cs="宋体"/>
                <w:kern w:val="0"/>
                <w:sz w:val="18"/>
                <w:szCs w:val="18"/>
              </w:rPr>
              <w:t>血管切割、封闭的外科手术操作。包含超声高频外科系统、配件及清洗消毒材料。</w:t>
            </w:r>
          </w:p>
        </w:tc>
        <w:tc>
          <w:tcPr>
            <w:tcW w:w="1053" w:type="dxa"/>
            <w:gridSpan w:val="2"/>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系统配套刀头</w:t>
            </w:r>
          </w:p>
        </w:tc>
        <w:tc>
          <w:tcPr>
            <w:tcW w:w="718"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次</w:t>
            </w:r>
          </w:p>
        </w:tc>
        <w:tc>
          <w:tcPr>
            <w:tcW w:w="877"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830</w:t>
            </w:r>
          </w:p>
        </w:tc>
        <w:tc>
          <w:tcPr>
            <w:tcW w:w="1155"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2259" w:type="dxa"/>
            <w:gridSpan w:val="2"/>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重医附一院</w:t>
            </w:r>
          </w:p>
        </w:tc>
      </w:tr>
      <w:tr>
        <w:tblPrEx>
          <w:tblLayout w:type="fixed"/>
          <w:tblCellMar>
            <w:top w:w="0" w:type="dxa"/>
            <w:left w:w="108" w:type="dxa"/>
            <w:bottom w:w="0" w:type="dxa"/>
            <w:right w:w="108" w:type="dxa"/>
          </w:tblCellMar>
        </w:tblPrEx>
        <w:trPr>
          <w:trHeight w:val="675" w:hRule="atLeast"/>
        </w:trPr>
        <w:tc>
          <w:tcPr>
            <w:tcW w:w="66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37</w:t>
            </w:r>
          </w:p>
        </w:tc>
        <w:tc>
          <w:tcPr>
            <w:tcW w:w="1166" w:type="dxa"/>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left"/>
              <w:rPr>
                <w:rFonts w:ascii="Times New Roman" w:hAnsi="Times New Roman" w:eastAsia="宋体" w:cs="宋体"/>
                <w:kern w:val="0"/>
                <w:sz w:val="18"/>
                <w:szCs w:val="18"/>
              </w:rPr>
            </w:pPr>
            <w:r>
              <w:rPr>
                <w:rFonts w:hint="eastAsia" w:ascii="Times New Roman" w:hAnsi="Times New Roman" w:eastAsia="宋体" w:cs="宋体"/>
                <w:kern w:val="0"/>
                <w:sz w:val="18"/>
                <w:szCs w:val="18"/>
              </w:rPr>
              <w:t>330100020</w:t>
            </w:r>
          </w:p>
        </w:tc>
        <w:tc>
          <w:tcPr>
            <w:tcW w:w="1593" w:type="dxa"/>
            <w:gridSpan w:val="3"/>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计算机控制局部麻醉注射术</w:t>
            </w:r>
          </w:p>
        </w:tc>
        <w:tc>
          <w:tcPr>
            <w:tcW w:w="3490"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指用于手术麻醉或镇痛治疗。消毒铺巾，在由计算机程序控制下注射速度的穿刺注药进行浸润或神经阻滞。</w:t>
            </w:r>
          </w:p>
        </w:tc>
        <w:tc>
          <w:tcPr>
            <w:tcW w:w="1053" w:type="dxa"/>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计算机控制麻醉注射术专用带针手柄</w:t>
            </w:r>
          </w:p>
        </w:tc>
        <w:tc>
          <w:tcPr>
            <w:tcW w:w="718"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部位</w:t>
            </w:r>
          </w:p>
        </w:tc>
        <w:tc>
          <w:tcPr>
            <w:tcW w:w="877"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70</w:t>
            </w:r>
          </w:p>
        </w:tc>
        <w:tc>
          <w:tcPr>
            <w:tcW w:w="1155"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每增加一个部位收取</w:t>
            </w:r>
            <w:r>
              <w:rPr>
                <w:rFonts w:hint="eastAsia" w:ascii="Times New Roman" w:hAnsi="Times New Roman" w:eastAsia="宋体" w:cs="宋体"/>
                <w:kern w:val="0"/>
                <w:sz w:val="18"/>
                <w:szCs w:val="18"/>
              </w:rPr>
              <w:t>30</w:t>
            </w:r>
            <w:r>
              <w:rPr>
                <w:rFonts w:hint="eastAsia" w:ascii="Times New Roman" w:hAnsi="宋体" w:eastAsia="宋体" w:cs="宋体"/>
                <w:kern w:val="0"/>
                <w:sz w:val="18"/>
                <w:szCs w:val="18"/>
              </w:rPr>
              <w:t>元，半口注射不超过</w:t>
            </w:r>
            <w:r>
              <w:rPr>
                <w:rFonts w:hint="eastAsia" w:ascii="Times New Roman" w:hAnsi="Times New Roman" w:eastAsia="宋体" w:cs="宋体"/>
                <w:kern w:val="0"/>
                <w:sz w:val="18"/>
                <w:szCs w:val="18"/>
              </w:rPr>
              <w:t>130</w:t>
            </w:r>
            <w:r>
              <w:rPr>
                <w:rFonts w:hint="eastAsia" w:ascii="Times New Roman" w:hAnsi="宋体" w:eastAsia="宋体" w:cs="宋体"/>
                <w:kern w:val="0"/>
                <w:sz w:val="18"/>
                <w:szCs w:val="18"/>
              </w:rPr>
              <w:t>元；限口腔病人。</w:t>
            </w:r>
          </w:p>
        </w:tc>
        <w:tc>
          <w:tcPr>
            <w:tcW w:w="2259" w:type="dxa"/>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重医附属口腔医院</w:t>
            </w:r>
          </w:p>
        </w:tc>
      </w:tr>
      <w:tr>
        <w:tblPrEx>
          <w:tblLayout w:type="fixed"/>
          <w:tblCellMar>
            <w:top w:w="0" w:type="dxa"/>
            <w:left w:w="108" w:type="dxa"/>
            <w:bottom w:w="0" w:type="dxa"/>
            <w:right w:w="108" w:type="dxa"/>
          </w:tblCellMar>
        </w:tblPrEx>
        <w:trPr>
          <w:trHeight w:val="983" w:hRule="atLeast"/>
        </w:trPr>
        <w:tc>
          <w:tcPr>
            <w:tcW w:w="66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38</w:t>
            </w:r>
          </w:p>
        </w:tc>
        <w:tc>
          <w:tcPr>
            <w:tcW w:w="1166" w:type="dxa"/>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Times New Roman" w:eastAsia="宋体" w:cs="宋体"/>
                <w:kern w:val="0"/>
                <w:sz w:val="18"/>
                <w:szCs w:val="18"/>
              </w:rPr>
              <w:t>250309012</w:t>
            </w:r>
          </w:p>
        </w:tc>
        <w:tc>
          <w:tcPr>
            <w:tcW w:w="1593" w:type="dxa"/>
            <w:gridSpan w:val="3"/>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Times New Roman" w:eastAsia="宋体" w:cs="宋体"/>
                <w:kern w:val="0"/>
                <w:sz w:val="18"/>
                <w:szCs w:val="18"/>
              </w:rPr>
              <w:t>5-</w:t>
            </w:r>
            <w:r>
              <w:rPr>
                <w:rFonts w:hint="eastAsia" w:ascii="Times New Roman" w:hAnsi="宋体" w:eastAsia="宋体" w:cs="宋体"/>
                <w:kern w:val="0"/>
                <w:sz w:val="18"/>
                <w:szCs w:val="18"/>
              </w:rPr>
              <w:t>羟吲哚乙酸检测</w:t>
            </w:r>
          </w:p>
        </w:tc>
        <w:tc>
          <w:tcPr>
            <w:tcW w:w="3490" w:type="dxa"/>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样本类型：尿液。样本采集、签收、处理后进入色谱柱，定标和质控，检测样本，审核结果，录入实验室系统或人工登记，发送报告；按规定处理废弃物；接受临床相关咨询。</w:t>
            </w:r>
          </w:p>
        </w:tc>
        <w:tc>
          <w:tcPr>
            <w:tcW w:w="1053" w:type="dxa"/>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718" w:type="dxa"/>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次</w:t>
            </w:r>
          </w:p>
        </w:tc>
        <w:tc>
          <w:tcPr>
            <w:tcW w:w="877" w:type="dxa"/>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198</w:t>
            </w:r>
          </w:p>
        </w:tc>
        <w:tc>
          <w:tcPr>
            <w:tcW w:w="1155" w:type="dxa"/>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2259" w:type="dxa"/>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重医附一院</w:t>
            </w:r>
          </w:p>
        </w:tc>
      </w:tr>
      <w:tr>
        <w:tblPrEx>
          <w:tblLayout w:type="fixed"/>
          <w:tblCellMar>
            <w:top w:w="0" w:type="dxa"/>
            <w:left w:w="108" w:type="dxa"/>
            <w:bottom w:w="0" w:type="dxa"/>
            <w:right w:w="108" w:type="dxa"/>
          </w:tblCellMar>
        </w:tblPrEx>
        <w:trPr>
          <w:trHeight w:val="1549" w:hRule="atLeast"/>
        </w:trPr>
        <w:tc>
          <w:tcPr>
            <w:tcW w:w="66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39</w:t>
            </w:r>
          </w:p>
        </w:tc>
        <w:tc>
          <w:tcPr>
            <w:tcW w:w="1166" w:type="dxa"/>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Times New Roman" w:eastAsia="宋体" w:cs="宋体"/>
                <w:kern w:val="0"/>
                <w:sz w:val="18"/>
                <w:szCs w:val="18"/>
              </w:rPr>
              <w:t>331603049</w:t>
            </w:r>
          </w:p>
        </w:tc>
        <w:tc>
          <w:tcPr>
            <w:tcW w:w="1593" w:type="dxa"/>
            <w:gridSpan w:val="3"/>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水动力清创术</w:t>
            </w:r>
          </w:p>
        </w:tc>
        <w:tc>
          <w:tcPr>
            <w:tcW w:w="3490" w:type="dxa"/>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术区消毒，铺巾。安装主机，安装一次性使用手柄，手柄灌注，在最低的功率设置下开始清创手术，并在必要时将功率提高到正在切除或者清除的组织类型最佳的功率设置，使用一次性手柄所形成的高压喷射流彻底切割、回吸伤口内的异物和坏死组织，充分止血，冲洗创面，放置引流，包扎固定。</w:t>
            </w:r>
          </w:p>
        </w:tc>
        <w:tc>
          <w:tcPr>
            <w:tcW w:w="1053" w:type="dxa"/>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一次性手柄组件</w:t>
            </w:r>
          </w:p>
        </w:tc>
        <w:tc>
          <w:tcPr>
            <w:tcW w:w="718" w:type="dxa"/>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次</w:t>
            </w:r>
          </w:p>
        </w:tc>
        <w:tc>
          <w:tcPr>
            <w:tcW w:w="877" w:type="dxa"/>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1800</w:t>
            </w:r>
          </w:p>
        </w:tc>
        <w:tc>
          <w:tcPr>
            <w:tcW w:w="1155" w:type="dxa"/>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2259" w:type="dxa"/>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陆军第一附属医院</w:t>
            </w:r>
          </w:p>
        </w:tc>
      </w:tr>
      <w:tr>
        <w:tblPrEx>
          <w:tblLayout w:type="fixed"/>
          <w:tblCellMar>
            <w:top w:w="0" w:type="dxa"/>
            <w:left w:w="108" w:type="dxa"/>
            <w:bottom w:w="0" w:type="dxa"/>
            <w:right w:w="108" w:type="dxa"/>
          </w:tblCellMar>
        </w:tblPrEx>
        <w:trPr>
          <w:trHeight w:val="1440" w:hRule="atLeast"/>
        </w:trPr>
        <w:tc>
          <w:tcPr>
            <w:tcW w:w="66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40</w:t>
            </w:r>
          </w:p>
        </w:tc>
        <w:tc>
          <w:tcPr>
            <w:tcW w:w="1166" w:type="dxa"/>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Times New Roman" w:eastAsia="宋体" w:cs="宋体"/>
                <w:kern w:val="0"/>
                <w:sz w:val="18"/>
                <w:szCs w:val="18"/>
              </w:rPr>
              <w:t>240200004</w:t>
            </w:r>
          </w:p>
        </w:tc>
        <w:tc>
          <w:tcPr>
            <w:tcW w:w="1593" w:type="dxa"/>
            <w:gridSpan w:val="3"/>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Times New Roman" w:eastAsia="宋体" w:cs="宋体"/>
                <w:kern w:val="0"/>
                <w:sz w:val="18"/>
                <w:szCs w:val="18"/>
              </w:rPr>
              <w:t>3D</w:t>
            </w:r>
            <w:r>
              <w:rPr>
                <w:rFonts w:hint="eastAsia" w:ascii="Times New Roman" w:hAnsi="宋体" w:eastAsia="宋体" w:cs="宋体"/>
                <w:kern w:val="0"/>
                <w:sz w:val="18"/>
                <w:szCs w:val="18"/>
              </w:rPr>
              <w:t>模板引导组织间放射性粒子植入</w:t>
            </w:r>
          </w:p>
        </w:tc>
        <w:tc>
          <w:tcPr>
            <w:tcW w:w="3490" w:type="dxa"/>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术前通过</w:t>
            </w:r>
            <w:r>
              <w:rPr>
                <w:rFonts w:hint="eastAsia" w:ascii="Times New Roman" w:hAnsi="Times New Roman" w:eastAsia="宋体" w:cs="宋体"/>
                <w:kern w:val="0"/>
                <w:sz w:val="18"/>
                <w:szCs w:val="18"/>
              </w:rPr>
              <w:t>CT</w:t>
            </w:r>
            <w:r>
              <w:rPr>
                <w:rFonts w:hint="eastAsia" w:ascii="Times New Roman" w:hAnsi="宋体" w:eastAsia="宋体" w:cs="宋体"/>
                <w:kern w:val="0"/>
                <w:sz w:val="18"/>
                <w:szCs w:val="18"/>
              </w:rPr>
              <w:t>机对患者进行模拟定位；术中时患者体位的复位、</w:t>
            </w:r>
            <w:r>
              <w:rPr>
                <w:rFonts w:hint="eastAsia" w:ascii="Times New Roman" w:hAnsi="Times New Roman" w:eastAsia="宋体" w:cs="宋体"/>
                <w:kern w:val="0"/>
                <w:sz w:val="18"/>
                <w:szCs w:val="18"/>
              </w:rPr>
              <w:t>3D</w:t>
            </w:r>
            <w:r>
              <w:rPr>
                <w:rFonts w:hint="eastAsia" w:ascii="Times New Roman" w:hAnsi="宋体" w:eastAsia="宋体" w:cs="宋体"/>
                <w:kern w:val="0"/>
                <w:sz w:val="18"/>
                <w:szCs w:val="18"/>
              </w:rPr>
              <w:t>微创导向模板与患者的精准复位；利用</w:t>
            </w:r>
            <w:r>
              <w:rPr>
                <w:rFonts w:hint="eastAsia" w:ascii="Times New Roman" w:hAnsi="Times New Roman" w:eastAsia="宋体" w:cs="宋体"/>
                <w:kern w:val="0"/>
                <w:sz w:val="18"/>
                <w:szCs w:val="18"/>
              </w:rPr>
              <w:t>3D</w:t>
            </w:r>
            <w:r>
              <w:rPr>
                <w:rFonts w:hint="eastAsia" w:ascii="Times New Roman" w:hAnsi="宋体" w:eastAsia="宋体" w:cs="宋体"/>
                <w:kern w:val="0"/>
                <w:sz w:val="18"/>
                <w:szCs w:val="18"/>
              </w:rPr>
              <w:t>模板技术引导穿刺针穿刺指定位置，进行验证然后根据术前计划报告将放射性粒子植入术前计划位置，得到好的剂量范围、优化计量分布。</w:t>
            </w:r>
          </w:p>
        </w:tc>
        <w:tc>
          <w:tcPr>
            <w:tcW w:w="1053" w:type="dxa"/>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Times New Roman" w:eastAsia="宋体" w:cs="宋体"/>
                <w:kern w:val="0"/>
                <w:sz w:val="18"/>
                <w:szCs w:val="18"/>
              </w:rPr>
              <w:t>3D</w:t>
            </w:r>
            <w:r>
              <w:rPr>
                <w:rFonts w:hint="eastAsia" w:ascii="Times New Roman" w:hAnsi="宋体" w:eastAsia="宋体" w:cs="宋体"/>
                <w:kern w:val="0"/>
                <w:sz w:val="18"/>
                <w:szCs w:val="18"/>
              </w:rPr>
              <w:t>微创导向模板、放射性粒子</w:t>
            </w:r>
          </w:p>
        </w:tc>
        <w:tc>
          <w:tcPr>
            <w:tcW w:w="718" w:type="dxa"/>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次</w:t>
            </w:r>
          </w:p>
        </w:tc>
        <w:tc>
          <w:tcPr>
            <w:tcW w:w="877" w:type="dxa"/>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3000</w:t>
            </w:r>
          </w:p>
        </w:tc>
        <w:tc>
          <w:tcPr>
            <w:tcW w:w="1155" w:type="dxa"/>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2259" w:type="dxa"/>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重庆三峡中心医院</w:t>
            </w:r>
          </w:p>
        </w:tc>
      </w:tr>
      <w:tr>
        <w:tblPrEx>
          <w:tblLayout w:type="fixed"/>
          <w:tblCellMar>
            <w:top w:w="0" w:type="dxa"/>
            <w:left w:w="108" w:type="dxa"/>
            <w:bottom w:w="0" w:type="dxa"/>
            <w:right w:w="108" w:type="dxa"/>
          </w:tblCellMar>
        </w:tblPrEx>
        <w:trPr>
          <w:trHeight w:val="1200" w:hRule="atLeast"/>
        </w:trPr>
        <w:tc>
          <w:tcPr>
            <w:tcW w:w="660" w:type="dxa"/>
            <w:tcBorders>
              <w:top w:val="nil"/>
              <w:left w:val="single" w:color="auto" w:sz="4" w:space="0"/>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41</w:t>
            </w:r>
          </w:p>
        </w:tc>
        <w:tc>
          <w:tcPr>
            <w:tcW w:w="1166" w:type="dxa"/>
            <w:gridSpan w:val="2"/>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Times New Roman" w:eastAsia="宋体" w:cs="宋体"/>
                <w:kern w:val="0"/>
                <w:sz w:val="18"/>
                <w:szCs w:val="18"/>
              </w:rPr>
              <w:t>310905027</w:t>
            </w:r>
          </w:p>
        </w:tc>
        <w:tc>
          <w:tcPr>
            <w:tcW w:w="1593" w:type="dxa"/>
            <w:gridSpan w:val="3"/>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超声内镜引导下保胆取石术</w:t>
            </w:r>
          </w:p>
        </w:tc>
        <w:tc>
          <w:tcPr>
            <w:tcW w:w="3490" w:type="dxa"/>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咽部麻醉，润滑，消泡，插入线阵超声内镜，</w:t>
            </w:r>
            <w:r>
              <w:rPr>
                <w:rFonts w:hint="eastAsia" w:ascii="Times New Roman" w:hAnsi="Times New Roman" w:eastAsia="宋体" w:cs="宋体"/>
                <w:kern w:val="0"/>
                <w:sz w:val="18"/>
                <w:szCs w:val="18"/>
              </w:rPr>
              <w:t>EUS</w:t>
            </w:r>
            <w:r>
              <w:rPr>
                <w:rFonts w:hint="eastAsia" w:ascii="Times New Roman" w:hAnsi="宋体" w:eastAsia="宋体" w:cs="宋体"/>
                <w:kern w:val="0"/>
                <w:sz w:val="18"/>
                <w:szCs w:val="18"/>
              </w:rPr>
              <w:t>观察胆囊、胆道，多普勒辅助下观察胆囊，选择</w:t>
            </w:r>
            <w:r>
              <w:rPr>
                <w:rFonts w:hint="eastAsia" w:ascii="Times New Roman" w:hAnsi="Times New Roman" w:eastAsia="宋体" w:cs="宋体"/>
                <w:kern w:val="0"/>
                <w:sz w:val="18"/>
                <w:szCs w:val="18"/>
              </w:rPr>
              <w:t>EUS</w:t>
            </w:r>
            <w:r>
              <w:rPr>
                <w:rFonts w:hint="eastAsia" w:ascii="Times New Roman" w:hAnsi="宋体" w:eastAsia="宋体" w:cs="宋体"/>
                <w:kern w:val="0"/>
                <w:sz w:val="18"/>
                <w:szCs w:val="18"/>
              </w:rPr>
              <w:t>穿刺部位，</w:t>
            </w:r>
            <w:r>
              <w:rPr>
                <w:rFonts w:hint="eastAsia" w:ascii="Times New Roman" w:hAnsi="Times New Roman" w:eastAsia="宋体" w:cs="宋体"/>
                <w:kern w:val="0"/>
                <w:sz w:val="18"/>
                <w:szCs w:val="18"/>
              </w:rPr>
              <w:t>X</w:t>
            </w:r>
            <w:r>
              <w:rPr>
                <w:rFonts w:hint="eastAsia" w:ascii="Times New Roman" w:hAnsi="宋体" w:eastAsia="宋体" w:cs="宋体"/>
                <w:kern w:val="0"/>
                <w:sz w:val="18"/>
                <w:szCs w:val="18"/>
              </w:rPr>
              <w:t>线辅助下置入胆道支架，内镜进入胆囊内部，通过网篮、异物钳、圈套器等取石，图文报告。</w:t>
            </w:r>
          </w:p>
        </w:tc>
        <w:tc>
          <w:tcPr>
            <w:tcW w:w="1053" w:type="dxa"/>
            <w:gridSpan w:val="2"/>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超声内镜穿刺针</w:t>
            </w:r>
          </w:p>
        </w:tc>
        <w:tc>
          <w:tcPr>
            <w:tcW w:w="718"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次</w:t>
            </w:r>
          </w:p>
        </w:tc>
        <w:tc>
          <w:tcPr>
            <w:tcW w:w="877"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2700</w:t>
            </w:r>
          </w:p>
        </w:tc>
        <w:tc>
          <w:tcPr>
            <w:tcW w:w="1155" w:type="dxa"/>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2259" w:type="dxa"/>
            <w:gridSpan w:val="2"/>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重医附一院</w:t>
            </w:r>
          </w:p>
        </w:tc>
      </w:tr>
      <w:tr>
        <w:tblPrEx>
          <w:tblLayout w:type="fixed"/>
          <w:tblCellMar>
            <w:top w:w="0" w:type="dxa"/>
            <w:left w:w="108" w:type="dxa"/>
            <w:bottom w:w="0" w:type="dxa"/>
            <w:right w:w="108" w:type="dxa"/>
          </w:tblCellMar>
        </w:tblPrEx>
        <w:trPr>
          <w:trHeight w:val="983" w:hRule="atLeast"/>
        </w:trPr>
        <w:tc>
          <w:tcPr>
            <w:tcW w:w="660" w:type="dxa"/>
            <w:tcBorders>
              <w:top w:val="nil"/>
              <w:left w:val="single" w:color="auto" w:sz="4" w:space="0"/>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42</w:t>
            </w:r>
          </w:p>
        </w:tc>
        <w:tc>
          <w:tcPr>
            <w:tcW w:w="1166" w:type="dxa"/>
            <w:gridSpan w:val="2"/>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Times New Roman" w:eastAsia="宋体" w:cs="宋体"/>
                <w:kern w:val="0"/>
                <w:sz w:val="18"/>
                <w:szCs w:val="18"/>
              </w:rPr>
              <w:t>331002017</w:t>
            </w:r>
          </w:p>
        </w:tc>
        <w:tc>
          <w:tcPr>
            <w:tcW w:w="1593" w:type="dxa"/>
            <w:gridSpan w:val="3"/>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超声内镜引导下胃底曲张静脉栓塞术</w:t>
            </w:r>
          </w:p>
        </w:tc>
        <w:tc>
          <w:tcPr>
            <w:tcW w:w="3490" w:type="dxa"/>
            <w:tcBorders>
              <w:top w:val="nil"/>
              <w:left w:val="nil"/>
              <w:bottom w:val="single" w:color="auto" w:sz="4" w:space="0"/>
              <w:right w:val="single" w:color="auto" w:sz="4" w:space="0"/>
            </w:tcBorders>
            <w:shd w:val="clear" w:color="000000" w:fill="FFFFFF"/>
            <w:vAlign w:val="center"/>
          </w:tcPr>
          <w:p>
            <w:pPr>
              <w:widowControl/>
              <w:spacing w:line="260" w:lineRule="exact"/>
              <w:rPr>
                <w:rFonts w:ascii="Times New Roman" w:hAnsi="Times New Roman" w:eastAsia="宋体" w:cs="宋体"/>
                <w:kern w:val="0"/>
                <w:sz w:val="18"/>
                <w:szCs w:val="18"/>
              </w:rPr>
            </w:pPr>
            <w:r>
              <w:rPr>
                <w:rFonts w:hint="eastAsia" w:ascii="Times New Roman" w:hAnsi="宋体" w:eastAsia="宋体" w:cs="宋体"/>
                <w:kern w:val="0"/>
                <w:sz w:val="18"/>
                <w:szCs w:val="18"/>
              </w:rPr>
              <w:t>咽部麻醉，润滑，消泡，插入线阵超声内镜，</w:t>
            </w:r>
            <w:r>
              <w:rPr>
                <w:rFonts w:hint="eastAsia" w:ascii="Times New Roman" w:hAnsi="Times New Roman" w:eastAsia="宋体" w:cs="宋体"/>
                <w:kern w:val="0"/>
                <w:sz w:val="18"/>
                <w:szCs w:val="18"/>
              </w:rPr>
              <w:t>EUS</w:t>
            </w:r>
            <w:r>
              <w:rPr>
                <w:rFonts w:hint="eastAsia" w:ascii="Times New Roman" w:hAnsi="宋体" w:eastAsia="宋体" w:cs="宋体"/>
                <w:kern w:val="0"/>
                <w:sz w:val="18"/>
                <w:szCs w:val="18"/>
              </w:rPr>
              <w:t>观察胃底曲张静脉，在多普勒辅助下选择</w:t>
            </w:r>
            <w:r>
              <w:rPr>
                <w:rFonts w:hint="eastAsia" w:ascii="Times New Roman" w:hAnsi="Times New Roman" w:eastAsia="宋体" w:cs="宋体"/>
                <w:kern w:val="0"/>
                <w:sz w:val="18"/>
                <w:szCs w:val="18"/>
              </w:rPr>
              <w:t>EUS</w:t>
            </w:r>
            <w:r>
              <w:rPr>
                <w:rFonts w:hint="eastAsia" w:ascii="Times New Roman" w:hAnsi="宋体" w:eastAsia="宋体" w:cs="宋体"/>
                <w:kern w:val="0"/>
                <w:sz w:val="18"/>
                <w:szCs w:val="18"/>
              </w:rPr>
              <w:t>穿刺部位，穿刺曲张静脉，注入弹簧圈及组织粘合剂，图文报告。</w:t>
            </w:r>
          </w:p>
        </w:tc>
        <w:tc>
          <w:tcPr>
            <w:tcW w:w="1053" w:type="dxa"/>
            <w:gridSpan w:val="2"/>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超声内镜穿刺针</w:t>
            </w:r>
          </w:p>
        </w:tc>
        <w:tc>
          <w:tcPr>
            <w:tcW w:w="718"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次</w:t>
            </w:r>
          </w:p>
        </w:tc>
        <w:tc>
          <w:tcPr>
            <w:tcW w:w="877"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2100</w:t>
            </w:r>
          </w:p>
        </w:tc>
        <w:tc>
          <w:tcPr>
            <w:tcW w:w="1155" w:type="dxa"/>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2259" w:type="dxa"/>
            <w:gridSpan w:val="2"/>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重医附一院</w:t>
            </w:r>
          </w:p>
        </w:tc>
      </w:tr>
      <w:tr>
        <w:tblPrEx>
          <w:tblLayout w:type="fixed"/>
          <w:tblCellMar>
            <w:top w:w="0" w:type="dxa"/>
            <w:left w:w="108" w:type="dxa"/>
            <w:bottom w:w="0" w:type="dxa"/>
            <w:right w:w="108" w:type="dxa"/>
          </w:tblCellMar>
        </w:tblPrEx>
        <w:trPr>
          <w:trHeight w:val="983" w:hRule="atLeast"/>
        </w:trPr>
        <w:tc>
          <w:tcPr>
            <w:tcW w:w="66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43</w:t>
            </w:r>
          </w:p>
        </w:tc>
        <w:tc>
          <w:tcPr>
            <w:tcW w:w="1166" w:type="dxa"/>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Times New Roman" w:eastAsia="宋体" w:cs="宋体"/>
                <w:kern w:val="0"/>
                <w:sz w:val="18"/>
                <w:szCs w:val="18"/>
              </w:rPr>
              <w:t>310905028</w:t>
            </w:r>
          </w:p>
        </w:tc>
        <w:tc>
          <w:tcPr>
            <w:tcW w:w="1593" w:type="dxa"/>
            <w:gridSpan w:val="3"/>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超声内镜引导下胰腺囊肿消融术</w:t>
            </w:r>
          </w:p>
        </w:tc>
        <w:tc>
          <w:tcPr>
            <w:tcW w:w="3490" w:type="dxa"/>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咽部麻醉，润滑，消泡，插入线阵超声内镜，</w:t>
            </w:r>
            <w:r>
              <w:rPr>
                <w:rFonts w:hint="eastAsia" w:ascii="Times New Roman" w:hAnsi="Times New Roman" w:eastAsia="宋体" w:cs="宋体"/>
                <w:kern w:val="0"/>
                <w:sz w:val="18"/>
                <w:szCs w:val="18"/>
              </w:rPr>
              <w:t>EUS</w:t>
            </w:r>
            <w:r>
              <w:rPr>
                <w:rFonts w:hint="eastAsia" w:ascii="Times New Roman" w:hAnsi="宋体" w:eastAsia="宋体" w:cs="宋体"/>
                <w:kern w:val="0"/>
                <w:sz w:val="18"/>
                <w:szCs w:val="18"/>
              </w:rPr>
              <w:t>观察胰腺、及胰腺囊肿，多普勒辅助下选择</w:t>
            </w:r>
            <w:r>
              <w:rPr>
                <w:rFonts w:hint="eastAsia" w:ascii="Times New Roman" w:hAnsi="Times New Roman" w:eastAsia="宋体" w:cs="宋体"/>
                <w:kern w:val="0"/>
                <w:sz w:val="18"/>
                <w:szCs w:val="18"/>
              </w:rPr>
              <w:t>EUS</w:t>
            </w:r>
            <w:r>
              <w:rPr>
                <w:rFonts w:hint="eastAsia" w:ascii="Times New Roman" w:hAnsi="宋体" w:eastAsia="宋体" w:cs="宋体"/>
                <w:kern w:val="0"/>
                <w:sz w:val="18"/>
                <w:szCs w:val="18"/>
              </w:rPr>
              <w:t>穿刺部位，注入消融试剂，观察消融效果，图文报告。</w:t>
            </w:r>
          </w:p>
        </w:tc>
        <w:tc>
          <w:tcPr>
            <w:tcW w:w="1053" w:type="dxa"/>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超声内镜穿刺针</w:t>
            </w:r>
          </w:p>
        </w:tc>
        <w:tc>
          <w:tcPr>
            <w:tcW w:w="718" w:type="dxa"/>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次</w:t>
            </w:r>
          </w:p>
        </w:tc>
        <w:tc>
          <w:tcPr>
            <w:tcW w:w="877" w:type="dxa"/>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1350</w:t>
            </w:r>
          </w:p>
        </w:tc>
        <w:tc>
          <w:tcPr>
            <w:tcW w:w="1155" w:type="dxa"/>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2259" w:type="dxa"/>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重医附一院</w:t>
            </w:r>
          </w:p>
        </w:tc>
      </w:tr>
      <w:tr>
        <w:tblPrEx>
          <w:tblLayout w:type="fixed"/>
          <w:tblCellMar>
            <w:top w:w="0" w:type="dxa"/>
            <w:left w:w="108" w:type="dxa"/>
            <w:bottom w:w="0" w:type="dxa"/>
            <w:right w:w="108" w:type="dxa"/>
          </w:tblCellMar>
        </w:tblPrEx>
        <w:trPr>
          <w:trHeight w:val="818" w:hRule="atLeast"/>
        </w:trPr>
        <w:tc>
          <w:tcPr>
            <w:tcW w:w="66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44</w:t>
            </w:r>
          </w:p>
        </w:tc>
        <w:tc>
          <w:tcPr>
            <w:tcW w:w="1166" w:type="dxa"/>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Times New Roman" w:eastAsia="宋体" w:cs="宋体"/>
                <w:kern w:val="0"/>
                <w:sz w:val="18"/>
                <w:szCs w:val="18"/>
              </w:rPr>
              <w:t>310905032</w:t>
            </w:r>
          </w:p>
        </w:tc>
        <w:tc>
          <w:tcPr>
            <w:tcW w:w="1593" w:type="dxa"/>
            <w:gridSpan w:val="3"/>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胆胰管结石</w:t>
            </w:r>
            <w:r>
              <w:rPr>
                <w:rFonts w:hint="eastAsia" w:ascii="Times New Roman" w:hAnsi="Times New Roman" w:eastAsia="宋体" w:cs="宋体"/>
                <w:kern w:val="0"/>
                <w:sz w:val="18"/>
                <w:szCs w:val="18"/>
              </w:rPr>
              <w:t>UlOOplus</w:t>
            </w:r>
            <w:r>
              <w:rPr>
                <w:rFonts w:hint="eastAsia" w:ascii="Times New Roman" w:hAnsi="宋体" w:eastAsia="宋体" w:cs="宋体"/>
                <w:kern w:val="0"/>
                <w:sz w:val="18"/>
                <w:szCs w:val="18"/>
              </w:rPr>
              <w:t>激光碎石术</w:t>
            </w:r>
          </w:p>
        </w:tc>
        <w:tc>
          <w:tcPr>
            <w:tcW w:w="3490" w:type="dxa"/>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咽部麻醉，镇静，润滑，消泡，电十二指肠镜插至十二指肠乳头部位，胆</w:t>
            </w:r>
            <w:r>
              <w:rPr>
                <w:rFonts w:hint="eastAsia" w:ascii="Times New Roman" w:hAnsi="Times New Roman" w:eastAsia="宋体" w:cs="宋体"/>
                <w:kern w:val="0"/>
                <w:sz w:val="18"/>
                <w:szCs w:val="18"/>
              </w:rPr>
              <w:t>/</w:t>
            </w:r>
            <w:r>
              <w:rPr>
                <w:rFonts w:hint="eastAsia" w:ascii="Times New Roman" w:hAnsi="宋体" w:eastAsia="宋体" w:cs="宋体"/>
                <w:kern w:val="0"/>
                <w:sz w:val="18"/>
                <w:szCs w:val="18"/>
              </w:rPr>
              <w:t>胰管造影，冲洗胆</w:t>
            </w:r>
            <w:r>
              <w:rPr>
                <w:rFonts w:hint="eastAsia" w:ascii="Times New Roman" w:hAnsi="Times New Roman" w:eastAsia="宋体" w:cs="宋体"/>
                <w:kern w:val="0"/>
                <w:sz w:val="18"/>
                <w:szCs w:val="18"/>
              </w:rPr>
              <w:t>/</w:t>
            </w:r>
            <w:r>
              <w:rPr>
                <w:rFonts w:hint="eastAsia" w:ascii="Times New Roman" w:hAnsi="宋体" w:eastAsia="宋体" w:cs="宋体"/>
                <w:kern w:val="0"/>
                <w:sz w:val="18"/>
                <w:szCs w:val="18"/>
              </w:rPr>
              <w:t>胰管，激光碎石，取石导管沿导丝插入胆</w:t>
            </w:r>
            <w:r>
              <w:rPr>
                <w:rFonts w:hint="eastAsia" w:ascii="Times New Roman" w:hAnsi="Times New Roman" w:eastAsia="宋体" w:cs="宋体"/>
                <w:kern w:val="0"/>
                <w:sz w:val="18"/>
                <w:szCs w:val="18"/>
              </w:rPr>
              <w:t>/</w:t>
            </w:r>
            <w:r>
              <w:rPr>
                <w:rFonts w:hint="eastAsia" w:ascii="Times New Roman" w:hAnsi="宋体" w:eastAsia="宋体" w:cs="宋体"/>
                <w:kern w:val="0"/>
                <w:sz w:val="18"/>
                <w:szCs w:val="18"/>
              </w:rPr>
              <w:t>胰管，反复取石，图文报告。</w:t>
            </w:r>
          </w:p>
        </w:tc>
        <w:tc>
          <w:tcPr>
            <w:tcW w:w="1053" w:type="dxa"/>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718" w:type="dxa"/>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次</w:t>
            </w:r>
          </w:p>
        </w:tc>
        <w:tc>
          <w:tcPr>
            <w:tcW w:w="877" w:type="dxa"/>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1000</w:t>
            </w:r>
          </w:p>
        </w:tc>
        <w:tc>
          <w:tcPr>
            <w:tcW w:w="1155" w:type="dxa"/>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2259" w:type="dxa"/>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陆军第二附属医院</w:t>
            </w:r>
          </w:p>
        </w:tc>
      </w:tr>
      <w:tr>
        <w:tblPrEx>
          <w:tblLayout w:type="fixed"/>
          <w:tblCellMar>
            <w:top w:w="0" w:type="dxa"/>
            <w:left w:w="108" w:type="dxa"/>
            <w:bottom w:w="0" w:type="dxa"/>
            <w:right w:w="108" w:type="dxa"/>
          </w:tblCellMar>
        </w:tblPrEx>
        <w:trPr>
          <w:trHeight w:val="1020" w:hRule="atLeast"/>
        </w:trPr>
        <w:tc>
          <w:tcPr>
            <w:tcW w:w="66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45</w:t>
            </w:r>
          </w:p>
        </w:tc>
        <w:tc>
          <w:tcPr>
            <w:tcW w:w="1166" w:type="dxa"/>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Times New Roman" w:eastAsia="宋体" w:cs="宋体"/>
                <w:kern w:val="0"/>
                <w:sz w:val="18"/>
                <w:szCs w:val="18"/>
              </w:rPr>
              <w:t>320702002</w:t>
            </w:r>
          </w:p>
        </w:tc>
        <w:tc>
          <w:tcPr>
            <w:tcW w:w="1593" w:type="dxa"/>
            <w:gridSpan w:val="3"/>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复合式液氮实体肿瘤消融术</w:t>
            </w:r>
          </w:p>
        </w:tc>
        <w:tc>
          <w:tcPr>
            <w:tcW w:w="3490" w:type="dxa"/>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术前局部麻醉，消毒铺巾，影像扫描监测，进行经皮穿刺进针点和进针深度评估，在影像设备监测、导引下，采用设备的一次性无菌冷冻消融针治疗针经皮穿刺至肿瘤靶向位置，冷热消融治疗。</w:t>
            </w:r>
          </w:p>
        </w:tc>
        <w:tc>
          <w:tcPr>
            <w:tcW w:w="1053" w:type="dxa"/>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718" w:type="dxa"/>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次</w:t>
            </w:r>
          </w:p>
        </w:tc>
        <w:tc>
          <w:tcPr>
            <w:tcW w:w="877" w:type="dxa"/>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16500</w:t>
            </w:r>
          </w:p>
        </w:tc>
        <w:tc>
          <w:tcPr>
            <w:tcW w:w="1155" w:type="dxa"/>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2259" w:type="dxa"/>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重大附属肿瘤医院</w:t>
            </w:r>
          </w:p>
        </w:tc>
      </w:tr>
      <w:tr>
        <w:tblPrEx>
          <w:tblLayout w:type="fixed"/>
          <w:tblCellMar>
            <w:top w:w="0" w:type="dxa"/>
            <w:left w:w="108" w:type="dxa"/>
            <w:bottom w:w="0" w:type="dxa"/>
            <w:right w:w="108" w:type="dxa"/>
          </w:tblCellMar>
        </w:tblPrEx>
        <w:trPr>
          <w:trHeight w:val="1103" w:hRule="atLeast"/>
        </w:trPr>
        <w:tc>
          <w:tcPr>
            <w:tcW w:w="66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46</w:t>
            </w:r>
          </w:p>
        </w:tc>
        <w:tc>
          <w:tcPr>
            <w:tcW w:w="1166" w:type="dxa"/>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Times New Roman" w:eastAsia="宋体" w:cs="宋体"/>
                <w:kern w:val="0"/>
                <w:sz w:val="18"/>
                <w:szCs w:val="18"/>
              </w:rPr>
              <w:t>310800028</w:t>
            </w:r>
          </w:p>
        </w:tc>
        <w:tc>
          <w:tcPr>
            <w:tcW w:w="1593" w:type="dxa"/>
            <w:gridSpan w:val="3"/>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富血小板血浆（</w:t>
            </w:r>
            <w:r>
              <w:rPr>
                <w:rFonts w:hint="eastAsia" w:ascii="Times New Roman" w:hAnsi="Times New Roman" w:eastAsia="宋体" w:cs="宋体"/>
                <w:kern w:val="0"/>
                <w:sz w:val="18"/>
                <w:szCs w:val="18"/>
              </w:rPr>
              <w:t>PRP</w:t>
            </w:r>
            <w:r>
              <w:rPr>
                <w:rFonts w:hint="eastAsia" w:ascii="Times New Roman" w:hAnsi="宋体" w:eastAsia="宋体" w:cs="宋体"/>
                <w:kern w:val="0"/>
                <w:sz w:val="18"/>
                <w:szCs w:val="18"/>
              </w:rPr>
              <w:t>）治疗术</w:t>
            </w:r>
          </w:p>
        </w:tc>
        <w:tc>
          <w:tcPr>
            <w:tcW w:w="3490" w:type="dxa"/>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核对医嘱及患者信息，评估患者，取适当体位，选择穿刺部位，抽取患者自身血液，注入离心管内，将离心管放入专用离心机内进行分离，分离出富血小板血浆（</w:t>
            </w:r>
            <w:r>
              <w:rPr>
                <w:rFonts w:hint="eastAsia" w:ascii="Times New Roman" w:hAnsi="Times New Roman" w:eastAsia="宋体" w:cs="宋体"/>
                <w:kern w:val="0"/>
                <w:sz w:val="18"/>
                <w:szCs w:val="18"/>
              </w:rPr>
              <w:t>PRP</w:t>
            </w:r>
            <w:r>
              <w:rPr>
                <w:rFonts w:hint="eastAsia" w:ascii="Times New Roman" w:hAnsi="宋体" w:eastAsia="宋体" w:cs="宋体"/>
                <w:kern w:val="0"/>
                <w:sz w:val="18"/>
                <w:szCs w:val="18"/>
              </w:rPr>
              <w:t>）。</w:t>
            </w:r>
          </w:p>
        </w:tc>
        <w:tc>
          <w:tcPr>
            <w:tcW w:w="1053" w:type="dxa"/>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一次性富血小板血浆（</w:t>
            </w:r>
            <w:r>
              <w:rPr>
                <w:rFonts w:hint="eastAsia" w:ascii="Times New Roman" w:hAnsi="Times New Roman" w:eastAsia="宋体" w:cs="宋体"/>
                <w:kern w:val="0"/>
                <w:sz w:val="18"/>
                <w:szCs w:val="18"/>
              </w:rPr>
              <w:t>PRP</w:t>
            </w:r>
            <w:r>
              <w:rPr>
                <w:rFonts w:hint="eastAsia" w:ascii="Times New Roman" w:hAnsi="宋体" w:eastAsia="宋体" w:cs="宋体"/>
                <w:kern w:val="0"/>
                <w:sz w:val="18"/>
                <w:szCs w:val="18"/>
              </w:rPr>
              <w:t>）制备套装</w:t>
            </w:r>
          </w:p>
        </w:tc>
        <w:tc>
          <w:tcPr>
            <w:tcW w:w="718" w:type="dxa"/>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次</w:t>
            </w:r>
          </w:p>
        </w:tc>
        <w:tc>
          <w:tcPr>
            <w:tcW w:w="877" w:type="dxa"/>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288</w:t>
            </w:r>
          </w:p>
        </w:tc>
        <w:tc>
          <w:tcPr>
            <w:tcW w:w="1155" w:type="dxa"/>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2259" w:type="dxa"/>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重医附一院、陆军第一附属医院、陆军特色医学中心、江北区中医院</w:t>
            </w:r>
          </w:p>
        </w:tc>
      </w:tr>
      <w:tr>
        <w:tblPrEx>
          <w:tblLayout w:type="fixed"/>
          <w:tblCellMar>
            <w:top w:w="0" w:type="dxa"/>
            <w:left w:w="108" w:type="dxa"/>
            <w:bottom w:w="0" w:type="dxa"/>
            <w:right w:w="108" w:type="dxa"/>
          </w:tblCellMar>
        </w:tblPrEx>
        <w:trPr>
          <w:trHeight w:val="1992" w:hRule="atLeast"/>
        </w:trPr>
        <w:tc>
          <w:tcPr>
            <w:tcW w:w="660" w:type="dxa"/>
            <w:tcBorders>
              <w:top w:val="nil"/>
              <w:left w:val="single" w:color="auto" w:sz="4" w:space="0"/>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47</w:t>
            </w:r>
          </w:p>
        </w:tc>
        <w:tc>
          <w:tcPr>
            <w:tcW w:w="1166" w:type="dxa"/>
            <w:gridSpan w:val="2"/>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Times New Roman" w:eastAsia="宋体" w:cs="宋体"/>
                <w:kern w:val="0"/>
                <w:sz w:val="18"/>
                <w:szCs w:val="18"/>
              </w:rPr>
              <w:t>3109.02</w:t>
            </w:r>
          </w:p>
        </w:tc>
        <w:tc>
          <w:tcPr>
            <w:tcW w:w="1593" w:type="dxa"/>
            <w:gridSpan w:val="3"/>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消化内镜检查冲洗术</w:t>
            </w:r>
          </w:p>
        </w:tc>
        <w:tc>
          <w:tcPr>
            <w:tcW w:w="3490" w:type="dxa"/>
            <w:tcBorders>
              <w:top w:val="nil"/>
              <w:left w:val="nil"/>
              <w:bottom w:val="nil"/>
              <w:right w:val="nil"/>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温水清洗胃肠连接器、冲洗管路和冲洗容器后，按胃肠镜的方式灭菌消毒。开始使用前，连接电源线，安装脚踏开关，将灭菌水和磁力搅拌子装入容器，固定于主机，根据水量加入适量的冲洗包，设置温度，默认设置为</w:t>
            </w:r>
            <w:r>
              <w:rPr>
                <w:rFonts w:hint="eastAsia" w:ascii="Times New Roman" w:hAnsi="Times New Roman" w:eastAsia="宋体" w:cs="宋体"/>
                <w:kern w:val="0"/>
                <w:sz w:val="18"/>
                <w:szCs w:val="18"/>
              </w:rPr>
              <w:t>37</w:t>
            </w:r>
            <w:r>
              <w:rPr>
                <w:rFonts w:hint="eastAsia" w:ascii="Times New Roman" w:hAnsi="宋体" w:eastAsia="宋体" w:cs="宋体"/>
                <w:kern w:val="0"/>
                <w:sz w:val="18"/>
                <w:szCs w:val="18"/>
              </w:rPr>
              <w:t>℃。开启磁力搅拌，检查确认容器中磁力搅拌子正常旋转。在消化内镜检查过程中，如发现有影响视野清晰度的粘液性汽包、黏液、血液、反流性胆汁、粪便液等，脚踏开关开始冲洗，直至视野清晰度达到质量标准。</w:t>
            </w:r>
          </w:p>
        </w:tc>
        <w:tc>
          <w:tcPr>
            <w:tcW w:w="1053" w:type="dxa"/>
            <w:gridSpan w:val="2"/>
            <w:tcBorders>
              <w:top w:val="nil"/>
              <w:left w:val="single" w:color="auto" w:sz="4" w:space="0"/>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718"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次</w:t>
            </w:r>
          </w:p>
        </w:tc>
        <w:tc>
          <w:tcPr>
            <w:tcW w:w="877"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76</w:t>
            </w:r>
          </w:p>
        </w:tc>
        <w:tc>
          <w:tcPr>
            <w:tcW w:w="1155" w:type="dxa"/>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2259" w:type="dxa"/>
            <w:gridSpan w:val="2"/>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陆军特色医学中心</w:t>
            </w:r>
          </w:p>
        </w:tc>
      </w:tr>
      <w:tr>
        <w:tblPrEx>
          <w:tblLayout w:type="fixed"/>
          <w:tblCellMar>
            <w:top w:w="0" w:type="dxa"/>
            <w:left w:w="108" w:type="dxa"/>
            <w:bottom w:w="0" w:type="dxa"/>
            <w:right w:w="108" w:type="dxa"/>
          </w:tblCellMar>
        </w:tblPrEx>
        <w:trPr>
          <w:trHeight w:val="949" w:hRule="atLeast"/>
        </w:trPr>
        <w:tc>
          <w:tcPr>
            <w:tcW w:w="660" w:type="dxa"/>
            <w:tcBorders>
              <w:top w:val="nil"/>
              <w:left w:val="single" w:color="auto" w:sz="4" w:space="0"/>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48</w:t>
            </w:r>
          </w:p>
        </w:tc>
        <w:tc>
          <w:tcPr>
            <w:tcW w:w="1166" w:type="dxa"/>
            <w:gridSpan w:val="2"/>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Times New Roman" w:eastAsia="宋体" w:cs="宋体"/>
                <w:kern w:val="0"/>
                <w:sz w:val="18"/>
                <w:szCs w:val="18"/>
              </w:rPr>
              <w:t>331002018</w:t>
            </w:r>
          </w:p>
        </w:tc>
        <w:tc>
          <w:tcPr>
            <w:tcW w:w="1593" w:type="dxa"/>
            <w:gridSpan w:val="3"/>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腹腔镜下胃转流术</w:t>
            </w:r>
          </w:p>
        </w:tc>
        <w:tc>
          <w:tcPr>
            <w:tcW w:w="3490" w:type="dxa"/>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腹壁多处戳孔，造气腹，插入观察镜，插入操作内镜，插入辅助器械，将胃自小弯侧到胃底横断封闭，旷置大部分胃及全部十二指肠。将胃空肠作端侧吻合。创面止血，缝合切口。</w:t>
            </w:r>
          </w:p>
        </w:tc>
        <w:tc>
          <w:tcPr>
            <w:tcW w:w="1053" w:type="dxa"/>
            <w:gridSpan w:val="2"/>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718"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次</w:t>
            </w:r>
          </w:p>
        </w:tc>
        <w:tc>
          <w:tcPr>
            <w:tcW w:w="877"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2000</w:t>
            </w:r>
          </w:p>
        </w:tc>
        <w:tc>
          <w:tcPr>
            <w:tcW w:w="1155" w:type="dxa"/>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2259" w:type="dxa"/>
            <w:gridSpan w:val="2"/>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重医附一院</w:t>
            </w:r>
          </w:p>
        </w:tc>
      </w:tr>
      <w:tr>
        <w:tblPrEx>
          <w:tblLayout w:type="fixed"/>
          <w:tblCellMar>
            <w:top w:w="0" w:type="dxa"/>
            <w:left w:w="108" w:type="dxa"/>
            <w:bottom w:w="0" w:type="dxa"/>
            <w:right w:w="108" w:type="dxa"/>
          </w:tblCellMar>
        </w:tblPrEx>
        <w:trPr>
          <w:trHeight w:val="818" w:hRule="atLeast"/>
        </w:trPr>
        <w:tc>
          <w:tcPr>
            <w:tcW w:w="66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49</w:t>
            </w:r>
          </w:p>
        </w:tc>
        <w:tc>
          <w:tcPr>
            <w:tcW w:w="1166" w:type="dxa"/>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Times New Roman" w:eastAsia="宋体" w:cs="宋体"/>
                <w:kern w:val="0"/>
                <w:sz w:val="18"/>
                <w:szCs w:val="18"/>
              </w:rPr>
              <w:t>220302014</w:t>
            </w:r>
          </w:p>
        </w:tc>
        <w:tc>
          <w:tcPr>
            <w:tcW w:w="1593" w:type="dxa"/>
            <w:gridSpan w:val="3"/>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肝静脉超声检查</w:t>
            </w:r>
          </w:p>
        </w:tc>
        <w:tc>
          <w:tcPr>
            <w:tcW w:w="3490" w:type="dxa"/>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查看申请单要求，了解患者相应病史，利用彩色多普勒超声诊断仪器进行肝静脉检查，图像采集、数据处理，做出诊断，图文报告。</w:t>
            </w:r>
          </w:p>
        </w:tc>
        <w:tc>
          <w:tcPr>
            <w:tcW w:w="1053" w:type="dxa"/>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718" w:type="dxa"/>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次</w:t>
            </w:r>
          </w:p>
        </w:tc>
        <w:tc>
          <w:tcPr>
            <w:tcW w:w="877" w:type="dxa"/>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150</w:t>
            </w:r>
          </w:p>
        </w:tc>
        <w:tc>
          <w:tcPr>
            <w:tcW w:w="1155" w:type="dxa"/>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2259" w:type="dxa"/>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重医附一院</w:t>
            </w:r>
          </w:p>
        </w:tc>
      </w:tr>
      <w:tr>
        <w:tblPrEx>
          <w:tblLayout w:type="fixed"/>
          <w:tblCellMar>
            <w:top w:w="0" w:type="dxa"/>
            <w:left w:w="108" w:type="dxa"/>
            <w:bottom w:w="0" w:type="dxa"/>
            <w:right w:w="108" w:type="dxa"/>
          </w:tblCellMar>
        </w:tblPrEx>
        <w:trPr>
          <w:trHeight w:val="998" w:hRule="atLeast"/>
        </w:trPr>
        <w:tc>
          <w:tcPr>
            <w:tcW w:w="66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50</w:t>
            </w:r>
          </w:p>
        </w:tc>
        <w:tc>
          <w:tcPr>
            <w:tcW w:w="1166" w:type="dxa"/>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Times New Roman" w:eastAsia="宋体" w:cs="宋体"/>
                <w:kern w:val="0"/>
                <w:sz w:val="18"/>
                <w:szCs w:val="18"/>
              </w:rPr>
              <w:t>250310066</w:t>
            </w:r>
          </w:p>
        </w:tc>
        <w:tc>
          <w:tcPr>
            <w:tcW w:w="1593" w:type="dxa"/>
            <w:gridSpan w:val="3"/>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肝素结合蛋白（</w:t>
            </w:r>
            <w:r>
              <w:rPr>
                <w:rFonts w:hint="eastAsia" w:ascii="Times New Roman" w:hAnsi="Times New Roman" w:eastAsia="宋体" w:cs="宋体"/>
                <w:kern w:val="0"/>
                <w:sz w:val="18"/>
                <w:szCs w:val="18"/>
              </w:rPr>
              <w:t>HBP</w:t>
            </w:r>
            <w:r>
              <w:rPr>
                <w:rFonts w:hint="eastAsia" w:ascii="Times New Roman" w:hAnsi="宋体" w:eastAsia="宋体" w:cs="宋体"/>
                <w:kern w:val="0"/>
                <w:sz w:val="18"/>
                <w:szCs w:val="18"/>
              </w:rPr>
              <w:t>）</w:t>
            </w:r>
            <w:r>
              <w:rPr>
                <w:rFonts w:hint="eastAsia" w:ascii="Times New Roman" w:hAnsi="Times New Roman" w:eastAsia="宋体" w:cs="宋体"/>
                <w:kern w:val="0"/>
                <w:sz w:val="18"/>
                <w:szCs w:val="18"/>
              </w:rPr>
              <w:t>/</w:t>
            </w:r>
            <w:r>
              <w:rPr>
                <w:rFonts w:hint="eastAsia" w:ascii="Times New Roman" w:hAnsi="宋体" w:eastAsia="宋体" w:cs="宋体"/>
                <w:kern w:val="0"/>
                <w:sz w:val="18"/>
                <w:szCs w:val="18"/>
              </w:rPr>
              <w:t>降钙素原（</w:t>
            </w:r>
            <w:r>
              <w:rPr>
                <w:rFonts w:hint="eastAsia" w:ascii="Times New Roman" w:hAnsi="Times New Roman" w:eastAsia="宋体" w:cs="宋体"/>
                <w:kern w:val="0"/>
                <w:sz w:val="18"/>
                <w:szCs w:val="18"/>
              </w:rPr>
              <w:t>PCT</w:t>
            </w:r>
            <w:r>
              <w:rPr>
                <w:rFonts w:hint="eastAsia" w:ascii="Times New Roman" w:hAnsi="宋体" w:eastAsia="宋体" w:cs="宋体"/>
                <w:kern w:val="0"/>
                <w:sz w:val="18"/>
                <w:szCs w:val="18"/>
              </w:rPr>
              <w:t>）二联检</w:t>
            </w:r>
          </w:p>
        </w:tc>
        <w:tc>
          <w:tcPr>
            <w:tcW w:w="3490" w:type="dxa"/>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样本类型：血液。样本采集、签收、处理，加免疫试剂，温育，检测，质控，审核结果，录入实验室信息系统或人工登记，发送报告；按规定处理废弃物；接受临床相关咨询。</w:t>
            </w:r>
          </w:p>
        </w:tc>
        <w:tc>
          <w:tcPr>
            <w:tcW w:w="1053" w:type="dxa"/>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718" w:type="dxa"/>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次</w:t>
            </w:r>
          </w:p>
        </w:tc>
        <w:tc>
          <w:tcPr>
            <w:tcW w:w="877" w:type="dxa"/>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390</w:t>
            </w:r>
          </w:p>
        </w:tc>
        <w:tc>
          <w:tcPr>
            <w:tcW w:w="1155" w:type="dxa"/>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2259" w:type="dxa"/>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陆军第一附属医院</w:t>
            </w:r>
          </w:p>
        </w:tc>
      </w:tr>
      <w:tr>
        <w:tblPrEx>
          <w:tblLayout w:type="fixed"/>
          <w:tblCellMar>
            <w:top w:w="0" w:type="dxa"/>
            <w:left w:w="108" w:type="dxa"/>
            <w:bottom w:w="0" w:type="dxa"/>
            <w:right w:w="108" w:type="dxa"/>
          </w:tblCellMar>
        </w:tblPrEx>
        <w:trPr>
          <w:trHeight w:val="1692" w:hRule="atLeast"/>
        </w:trPr>
        <w:tc>
          <w:tcPr>
            <w:tcW w:w="66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51</w:t>
            </w:r>
          </w:p>
        </w:tc>
        <w:tc>
          <w:tcPr>
            <w:tcW w:w="1166" w:type="dxa"/>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Times New Roman" w:eastAsia="宋体" w:cs="宋体"/>
                <w:kern w:val="0"/>
                <w:sz w:val="18"/>
                <w:szCs w:val="18"/>
              </w:rPr>
              <w:t>320500017</w:t>
            </w:r>
          </w:p>
        </w:tc>
        <w:tc>
          <w:tcPr>
            <w:tcW w:w="1593" w:type="dxa"/>
            <w:gridSpan w:val="3"/>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冠脉光学相干断层扫描（</w:t>
            </w:r>
            <w:r>
              <w:rPr>
                <w:rFonts w:hint="eastAsia" w:ascii="Times New Roman" w:hAnsi="Times New Roman" w:eastAsia="宋体" w:cs="宋体"/>
                <w:kern w:val="0"/>
                <w:sz w:val="18"/>
                <w:szCs w:val="18"/>
              </w:rPr>
              <w:t>OCT</w:t>
            </w:r>
            <w:r>
              <w:rPr>
                <w:rFonts w:hint="eastAsia" w:ascii="Times New Roman" w:hAnsi="宋体" w:eastAsia="宋体" w:cs="宋体"/>
                <w:kern w:val="0"/>
                <w:sz w:val="18"/>
                <w:szCs w:val="18"/>
              </w:rPr>
              <w:t>）检查</w:t>
            </w:r>
          </w:p>
        </w:tc>
        <w:tc>
          <w:tcPr>
            <w:tcW w:w="3490" w:type="dxa"/>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在备有除颤仪及除颤电极的条件下，消毒铺巾，局部麻醉，穿刺动脉，放置鞘管，冠状动脉造影后经鞘管在监护仪监护及</w:t>
            </w:r>
            <w:r>
              <w:rPr>
                <w:rFonts w:hint="eastAsia" w:ascii="Times New Roman" w:hAnsi="Times New Roman" w:eastAsia="宋体" w:cs="宋体"/>
                <w:kern w:val="0"/>
                <w:sz w:val="18"/>
                <w:szCs w:val="18"/>
              </w:rPr>
              <w:t>DSA</w:t>
            </w:r>
            <w:r>
              <w:rPr>
                <w:rFonts w:hint="eastAsia" w:ascii="Times New Roman" w:hAnsi="宋体" w:eastAsia="宋体" w:cs="宋体"/>
                <w:kern w:val="0"/>
                <w:sz w:val="18"/>
                <w:szCs w:val="18"/>
              </w:rPr>
              <w:t>引导下，沿引导钢丝将指引导管送至冠状动脉开口，根据冠状动脉造影结果决定需要检查的病变，沿指引钢丝将</w:t>
            </w:r>
            <w:r>
              <w:rPr>
                <w:rFonts w:hint="eastAsia" w:ascii="Times New Roman" w:hAnsi="Times New Roman" w:eastAsia="宋体" w:cs="宋体"/>
                <w:kern w:val="0"/>
                <w:sz w:val="18"/>
                <w:szCs w:val="18"/>
              </w:rPr>
              <w:t>OCT</w:t>
            </w:r>
            <w:r>
              <w:rPr>
                <w:rFonts w:hint="eastAsia" w:ascii="Times New Roman" w:hAnsi="宋体" w:eastAsia="宋体" w:cs="宋体"/>
                <w:kern w:val="0"/>
                <w:sz w:val="18"/>
                <w:szCs w:val="18"/>
              </w:rPr>
              <w:t>导管送至病变以远</w:t>
            </w:r>
            <w:r>
              <w:rPr>
                <w:rFonts w:hint="eastAsia" w:ascii="Times New Roman" w:hAnsi="Times New Roman" w:eastAsia="宋体" w:cs="宋体"/>
                <w:kern w:val="0"/>
                <w:sz w:val="18"/>
                <w:szCs w:val="18"/>
              </w:rPr>
              <w:t>1-2</w:t>
            </w:r>
            <w:r>
              <w:rPr>
                <w:rFonts w:hint="eastAsia" w:ascii="Times New Roman" w:hAnsi="宋体" w:eastAsia="宋体" w:cs="宋体"/>
                <w:kern w:val="0"/>
                <w:sz w:val="18"/>
                <w:szCs w:val="18"/>
              </w:rPr>
              <w:t>厘米处，经灌注腔注入硝酸甘油后充盈球囊阻断血流，持续生理盐水灌注，打开光学相干断层扫描仪回撤导管，观察病变并记录分析影像。</w:t>
            </w:r>
          </w:p>
        </w:tc>
        <w:tc>
          <w:tcPr>
            <w:tcW w:w="1053" w:type="dxa"/>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718" w:type="dxa"/>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次</w:t>
            </w:r>
          </w:p>
        </w:tc>
        <w:tc>
          <w:tcPr>
            <w:tcW w:w="877" w:type="dxa"/>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2500</w:t>
            </w:r>
          </w:p>
        </w:tc>
        <w:tc>
          <w:tcPr>
            <w:tcW w:w="1155" w:type="dxa"/>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以一支血管为基价，每增加一支血管收取</w:t>
            </w:r>
            <w:r>
              <w:rPr>
                <w:rFonts w:hint="eastAsia" w:ascii="Times New Roman" w:hAnsi="Times New Roman" w:eastAsia="宋体" w:cs="宋体"/>
                <w:kern w:val="0"/>
                <w:sz w:val="18"/>
                <w:szCs w:val="18"/>
              </w:rPr>
              <w:t>250</w:t>
            </w:r>
            <w:r>
              <w:rPr>
                <w:rFonts w:hint="eastAsia" w:ascii="Times New Roman" w:hAnsi="宋体" w:eastAsia="宋体" w:cs="宋体"/>
                <w:kern w:val="0"/>
                <w:sz w:val="18"/>
                <w:szCs w:val="18"/>
              </w:rPr>
              <w:t>元。</w:t>
            </w:r>
          </w:p>
        </w:tc>
        <w:tc>
          <w:tcPr>
            <w:tcW w:w="2259" w:type="dxa"/>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重医附一院、陆军第一附属医院</w:t>
            </w:r>
          </w:p>
        </w:tc>
      </w:tr>
      <w:tr>
        <w:tblPrEx>
          <w:tblLayout w:type="fixed"/>
          <w:tblCellMar>
            <w:top w:w="0" w:type="dxa"/>
            <w:left w:w="108" w:type="dxa"/>
            <w:bottom w:w="0" w:type="dxa"/>
            <w:right w:w="108" w:type="dxa"/>
          </w:tblCellMar>
        </w:tblPrEx>
        <w:trPr>
          <w:trHeight w:val="2160" w:hRule="atLeast"/>
        </w:trPr>
        <w:tc>
          <w:tcPr>
            <w:tcW w:w="66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52</w:t>
            </w:r>
          </w:p>
        </w:tc>
        <w:tc>
          <w:tcPr>
            <w:tcW w:w="1166" w:type="dxa"/>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Times New Roman" w:eastAsia="宋体" w:cs="宋体"/>
                <w:kern w:val="0"/>
                <w:sz w:val="18"/>
                <w:szCs w:val="18"/>
              </w:rPr>
              <w:t>320500018</w:t>
            </w:r>
          </w:p>
        </w:tc>
        <w:tc>
          <w:tcPr>
            <w:tcW w:w="1593" w:type="dxa"/>
            <w:gridSpan w:val="3"/>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冠状动脉血管内压力导丝测定术</w:t>
            </w:r>
          </w:p>
        </w:tc>
        <w:tc>
          <w:tcPr>
            <w:tcW w:w="3490" w:type="dxa"/>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在备有除颤仪及除颤电极的条件下，消毒铺巾，局部麻醉，穿刺动脉，放置鞘管，冠状动脉造影后经鞘管在监护仪监护及</w:t>
            </w:r>
            <w:r>
              <w:rPr>
                <w:rFonts w:hint="eastAsia" w:ascii="Times New Roman" w:hAnsi="Times New Roman" w:eastAsia="宋体" w:cs="宋体"/>
                <w:kern w:val="0"/>
                <w:sz w:val="18"/>
                <w:szCs w:val="18"/>
              </w:rPr>
              <w:t>DSA</w:t>
            </w:r>
            <w:r>
              <w:rPr>
                <w:rFonts w:hint="eastAsia" w:ascii="Times New Roman" w:hAnsi="宋体" w:eastAsia="宋体" w:cs="宋体"/>
                <w:kern w:val="0"/>
                <w:sz w:val="18"/>
                <w:szCs w:val="18"/>
              </w:rPr>
              <w:t>引导下，沿引导钢丝将指引导管送至冠状动脉开口，根据冠状动脉造影结果决定需要检查的病变，将压力导丝尾端连接处理工作站后将其尖端送至指引导管尖端，以测得的压力进行校准，之后将压力导丝通过病变送至病变血管远端，缓慢回撤，同步记录压力并计算血流储备分数，对数据进行分析。必要时可冠脉内或静脉内注射扩张血管药物，了解冠脉血流储备。</w:t>
            </w:r>
          </w:p>
        </w:tc>
        <w:tc>
          <w:tcPr>
            <w:tcW w:w="1053" w:type="dxa"/>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718" w:type="dxa"/>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次</w:t>
            </w:r>
          </w:p>
        </w:tc>
        <w:tc>
          <w:tcPr>
            <w:tcW w:w="877" w:type="dxa"/>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2100</w:t>
            </w:r>
          </w:p>
        </w:tc>
        <w:tc>
          <w:tcPr>
            <w:tcW w:w="1155" w:type="dxa"/>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以一支血管为基价，每增加一支血管收取</w:t>
            </w:r>
            <w:r>
              <w:rPr>
                <w:rFonts w:hint="eastAsia" w:ascii="Times New Roman" w:hAnsi="Times New Roman" w:eastAsia="宋体" w:cs="宋体"/>
                <w:kern w:val="0"/>
                <w:sz w:val="18"/>
                <w:szCs w:val="18"/>
              </w:rPr>
              <w:t>210</w:t>
            </w:r>
            <w:r>
              <w:rPr>
                <w:rFonts w:hint="eastAsia" w:ascii="Times New Roman" w:hAnsi="宋体" w:eastAsia="宋体" w:cs="宋体"/>
                <w:kern w:val="0"/>
                <w:sz w:val="18"/>
                <w:szCs w:val="18"/>
              </w:rPr>
              <w:t>元。</w:t>
            </w:r>
          </w:p>
        </w:tc>
        <w:tc>
          <w:tcPr>
            <w:tcW w:w="2259" w:type="dxa"/>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重医附一院、重医附三院、陆军第一附属医院</w:t>
            </w:r>
          </w:p>
        </w:tc>
      </w:tr>
      <w:tr>
        <w:tblPrEx>
          <w:tblLayout w:type="fixed"/>
          <w:tblCellMar>
            <w:top w:w="0" w:type="dxa"/>
            <w:left w:w="108" w:type="dxa"/>
            <w:bottom w:w="0" w:type="dxa"/>
            <w:right w:w="108" w:type="dxa"/>
          </w:tblCellMar>
        </w:tblPrEx>
        <w:trPr>
          <w:trHeight w:val="1032" w:hRule="atLeast"/>
        </w:trPr>
        <w:tc>
          <w:tcPr>
            <w:tcW w:w="66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53</w:t>
            </w:r>
          </w:p>
        </w:tc>
        <w:tc>
          <w:tcPr>
            <w:tcW w:w="1166" w:type="dxa"/>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Times New Roman" w:eastAsia="宋体" w:cs="宋体"/>
                <w:kern w:val="0"/>
                <w:sz w:val="18"/>
                <w:szCs w:val="18"/>
              </w:rPr>
              <w:t>330100021</w:t>
            </w:r>
          </w:p>
        </w:tc>
        <w:tc>
          <w:tcPr>
            <w:tcW w:w="1593" w:type="dxa"/>
            <w:gridSpan w:val="3"/>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喉罩置入术</w:t>
            </w:r>
          </w:p>
        </w:tc>
        <w:tc>
          <w:tcPr>
            <w:tcW w:w="3490" w:type="dxa"/>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指在手术室或重症监护室内进行的喉罩置入术。静脉或吸入给药，清理口腔分泌物，用复方利多卡因乳膏或石蜡油润滑喉罩后置入，判断喉罩的位置并固定，连接呼吸回路，麻醉机或呼吸机行机械通气。</w:t>
            </w:r>
          </w:p>
        </w:tc>
        <w:tc>
          <w:tcPr>
            <w:tcW w:w="1053" w:type="dxa"/>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喉罩</w:t>
            </w:r>
          </w:p>
        </w:tc>
        <w:tc>
          <w:tcPr>
            <w:tcW w:w="718" w:type="dxa"/>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次</w:t>
            </w:r>
          </w:p>
        </w:tc>
        <w:tc>
          <w:tcPr>
            <w:tcW w:w="877" w:type="dxa"/>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210</w:t>
            </w:r>
          </w:p>
        </w:tc>
        <w:tc>
          <w:tcPr>
            <w:tcW w:w="1155" w:type="dxa"/>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2259" w:type="dxa"/>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陆军第二附属医院</w:t>
            </w:r>
          </w:p>
        </w:tc>
      </w:tr>
      <w:tr>
        <w:tblPrEx>
          <w:tblLayout w:type="fixed"/>
          <w:tblCellMar>
            <w:top w:w="0" w:type="dxa"/>
            <w:left w:w="108" w:type="dxa"/>
            <w:bottom w:w="0" w:type="dxa"/>
            <w:right w:w="108" w:type="dxa"/>
          </w:tblCellMar>
        </w:tblPrEx>
        <w:trPr>
          <w:trHeight w:val="829" w:hRule="atLeast"/>
        </w:trPr>
        <w:tc>
          <w:tcPr>
            <w:tcW w:w="66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54</w:t>
            </w:r>
          </w:p>
        </w:tc>
        <w:tc>
          <w:tcPr>
            <w:tcW w:w="1166" w:type="dxa"/>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left"/>
              <w:rPr>
                <w:rFonts w:ascii="Times New Roman" w:hAnsi="Times New Roman" w:eastAsia="宋体" w:cs="宋体"/>
                <w:kern w:val="0"/>
                <w:sz w:val="18"/>
                <w:szCs w:val="18"/>
              </w:rPr>
            </w:pPr>
            <w:r>
              <w:rPr>
                <w:rFonts w:hint="eastAsia" w:ascii="Times New Roman" w:hAnsi="Times New Roman" w:eastAsia="宋体" w:cs="宋体"/>
                <w:kern w:val="0"/>
                <w:sz w:val="18"/>
                <w:szCs w:val="18"/>
              </w:rPr>
              <w:t>250402058</w:t>
            </w:r>
          </w:p>
        </w:tc>
        <w:tc>
          <w:tcPr>
            <w:tcW w:w="1593" w:type="dxa"/>
            <w:gridSpan w:val="3"/>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甲状腺过氧化物酶抗体测定</w:t>
            </w:r>
          </w:p>
        </w:tc>
        <w:tc>
          <w:tcPr>
            <w:tcW w:w="3490"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样本类型：血液。样本采集、签收、处理，定标和质控，检测样本，审核结果，录入实验室信息系统或人工登记，发送报告；按规定处理废弃物；接受临床相关咨询。</w:t>
            </w:r>
          </w:p>
        </w:tc>
        <w:tc>
          <w:tcPr>
            <w:tcW w:w="1053" w:type="dxa"/>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718" w:type="dxa"/>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项</w:t>
            </w:r>
          </w:p>
        </w:tc>
        <w:tc>
          <w:tcPr>
            <w:tcW w:w="877" w:type="dxa"/>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30</w:t>
            </w:r>
          </w:p>
        </w:tc>
        <w:tc>
          <w:tcPr>
            <w:tcW w:w="1155" w:type="dxa"/>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2259" w:type="dxa"/>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重大附属肿瘤医院</w:t>
            </w:r>
          </w:p>
        </w:tc>
      </w:tr>
      <w:tr>
        <w:tblPrEx>
          <w:tblLayout w:type="fixed"/>
          <w:tblCellMar>
            <w:top w:w="0" w:type="dxa"/>
            <w:left w:w="108" w:type="dxa"/>
            <w:bottom w:w="0" w:type="dxa"/>
            <w:right w:w="108" w:type="dxa"/>
          </w:tblCellMar>
        </w:tblPrEx>
        <w:trPr>
          <w:trHeight w:val="1260" w:hRule="atLeast"/>
        </w:trPr>
        <w:tc>
          <w:tcPr>
            <w:tcW w:w="66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55</w:t>
            </w:r>
          </w:p>
        </w:tc>
        <w:tc>
          <w:tcPr>
            <w:tcW w:w="1166" w:type="dxa"/>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left"/>
              <w:rPr>
                <w:rFonts w:ascii="Times New Roman" w:hAnsi="Times New Roman" w:eastAsia="宋体" w:cs="宋体"/>
                <w:kern w:val="0"/>
                <w:sz w:val="18"/>
                <w:szCs w:val="18"/>
              </w:rPr>
            </w:pPr>
            <w:r>
              <w:rPr>
                <w:rFonts w:hint="eastAsia" w:ascii="Times New Roman" w:hAnsi="Times New Roman" w:eastAsia="宋体" w:cs="宋体"/>
                <w:kern w:val="0"/>
                <w:sz w:val="18"/>
                <w:szCs w:val="18"/>
              </w:rPr>
              <w:t>280000001q</w:t>
            </w:r>
          </w:p>
        </w:tc>
        <w:tc>
          <w:tcPr>
            <w:tcW w:w="1593" w:type="dxa"/>
            <w:gridSpan w:val="3"/>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结核感染</w:t>
            </w:r>
            <w:r>
              <w:rPr>
                <w:rFonts w:hint="eastAsia" w:ascii="Times New Roman" w:hAnsi="Times New Roman" w:eastAsia="宋体" w:cs="宋体"/>
                <w:kern w:val="0"/>
                <w:sz w:val="18"/>
                <w:szCs w:val="18"/>
              </w:rPr>
              <w:t>T</w:t>
            </w:r>
            <w:r>
              <w:rPr>
                <w:rFonts w:hint="eastAsia" w:ascii="Times New Roman" w:hAnsi="宋体" w:eastAsia="宋体" w:cs="宋体"/>
                <w:kern w:val="0"/>
                <w:sz w:val="18"/>
                <w:szCs w:val="18"/>
              </w:rPr>
              <w:t>细胞检测</w:t>
            </w:r>
          </w:p>
        </w:tc>
        <w:tc>
          <w:tcPr>
            <w:tcW w:w="3490"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样本类型：全血或胸腹水。样本收集、签收，处理（据试剂盒要求进行相应的前处理），孵育</w:t>
            </w:r>
            <w:r>
              <w:rPr>
                <w:rFonts w:hint="eastAsia" w:ascii="Times New Roman" w:hAnsi="Times New Roman" w:eastAsia="宋体" w:cs="宋体"/>
                <w:kern w:val="0"/>
                <w:sz w:val="18"/>
                <w:szCs w:val="18"/>
              </w:rPr>
              <w:t>16-24</w:t>
            </w:r>
            <w:r>
              <w:rPr>
                <w:rFonts w:hint="eastAsia" w:ascii="Times New Roman" w:hAnsi="宋体" w:eastAsia="宋体" w:cs="宋体"/>
                <w:kern w:val="0"/>
                <w:sz w:val="18"/>
                <w:szCs w:val="18"/>
              </w:rPr>
              <w:t>小时（包括阴阳性对照），离心，加免疫试剂，温育，清洗，检测，判断并审核结果，录入实验室信息系统或人工登记，发送报告；按规定处理废弃物；接受临床相关咨询。</w:t>
            </w:r>
          </w:p>
        </w:tc>
        <w:tc>
          <w:tcPr>
            <w:tcW w:w="1053" w:type="dxa"/>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8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718" w:type="dxa"/>
            <w:tcBorders>
              <w:top w:val="single" w:color="auto" w:sz="4" w:space="0"/>
              <w:left w:val="nil"/>
              <w:bottom w:val="single" w:color="auto" w:sz="4" w:space="0"/>
              <w:right w:val="single" w:color="auto" w:sz="4" w:space="0"/>
            </w:tcBorders>
            <w:shd w:val="clear" w:color="000000" w:fill="FFFFFF"/>
            <w:vAlign w:val="center"/>
          </w:tcPr>
          <w:p>
            <w:pPr>
              <w:widowControl/>
              <w:spacing w:line="28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次</w:t>
            </w:r>
          </w:p>
        </w:tc>
        <w:tc>
          <w:tcPr>
            <w:tcW w:w="877" w:type="dxa"/>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520</w:t>
            </w:r>
          </w:p>
        </w:tc>
        <w:tc>
          <w:tcPr>
            <w:tcW w:w="1155" w:type="dxa"/>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2259" w:type="dxa"/>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重庆市公共卫生中心</w:t>
            </w:r>
          </w:p>
        </w:tc>
      </w:tr>
      <w:tr>
        <w:tblPrEx>
          <w:tblLayout w:type="fixed"/>
          <w:tblCellMar>
            <w:top w:w="0" w:type="dxa"/>
            <w:left w:w="108" w:type="dxa"/>
            <w:bottom w:w="0" w:type="dxa"/>
            <w:right w:w="108" w:type="dxa"/>
          </w:tblCellMar>
        </w:tblPrEx>
        <w:trPr>
          <w:trHeight w:val="852" w:hRule="atLeast"/>
        </w:trPr>
        <w:tc>
          <w:tcPr>
            <w:tcW w:w="66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56</w:t>
            </w:r>
          </w:p>
        </w:tc>
        <w:tc>
          <w:tcPr>
            <w:tcW w:w="1166" w:type="dxa"/>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left"/>
              <w:rPr>
                <w:rFonts w:ascii="Times New Roman" w:hAnsi="Times New Roman" w:eastAsia="宋体" w:cs="宋体"/>
                <w:kern w:val="0"/>
                <w:sz w:val="18"/>
                <w:szCs w:val="18"/>
              </w:rPr>
            </w:pPr>
            <w:r>
              <w:rPr>
                <w:rFonts w:hint="eastAsia" w:ascii="Times New Roman" w:hAnsi="Times New Roman" w:eastAsia="宋体" w:cs="宋体"/>
                <w:kern w:val="0"/>
                <w:sz w:val="18"/>
                <w:szCs w:val="18"/>
              </w:rPr>
              <w:t>320200014</w:t>
            </w:r>
          </w:p>
        </w:tc>
        <w:tc>
          <w:tcPr>
            <w:tcW w:w="1593" w:type="dxa"/>
            <w:gridSpan w:val="3"/>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经皮选择性外周血管内（动脉</w:t>
            </w:r>
            <w:r>
              <w:rPr>
                <w:rFonts w:hint="eastAsia" w:ascii="Times New Roman" w:hAnsi="Times New Roman" w:eastAsia="宋体" w:cs="宋体"/>
                <w:kern w:val="0"/>
                <w:sz w:val="18"/>
                <w:szCs w:val="18"/>
              </w:rPr>
              <w:t>/</w:t>
            </w:r>
            <w:r>
              <w:rPr>
                <w:rFonts w:hint="eastAsia" w:ascii="Times New Roman" w:hAnsi="宋体" w:eastAsia="宋体" w:cs="宋体"/>
                <w:kern w:val="0"/>
                <w:sz w:val="18"/>
                <w:szCs w:val="18"/>
              </w:rPr>
              <w:t>静脉）吸栓术</w:t>
            </w:r>
          </w:p>
        </w:tc>
        <w:tc>
          <w:tcPr>
            <w:tcW w:w="3490"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消毒铺巾、麻醉、穿刺置管、造影、置入溶栓导管、注入溶栓药物、</w:t>
            </w:r>
            <w:r>
              <w:rPr>
                <w:rFonts w:hint="eastAsia" w:ascii="Times New Roman" w:hAnsi="Times New Roman" w:eastAsia="宋体" w:cs="宋体"/>
                <w:kern w:val="0"/>
                <w:sz w:val="18"/>
                <w:szCs w:val="18"/>
              </w:rPr>
              <w:t>Angiojet</w:t>
            </w:r>
            <w:r>
              <w:rPr>
                <w:rFonts w:hint="eastAsia" w:ascii="Times New Roman" w:hAnsi="宋体" w:eastAsia="宋体" w:cs="宋体"/>
                <w:kern w:val="0"/>
                <w:sz w:val="18"/>
                <w:szCs w:val="18"/>
              </w:rPr>
              <w:t>吸栓装置吸栓、再次造影确认，拔出鞘管，压迫止血。</w:t>
            </w:r>
          </w:p>
        </w:tc>
        <w:tc>
          <w:tcPr>
            <w:tcW w:w="1053" w:type="dxa"/>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8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718" w:type="dxa"/>
            <w:tcBorders>
              <w:top w:val="single" w:color="auto" w:sz="4" w:space="0"/>
              <w:left w:val="nil"/>
              <w:bottom w:val="single" w:color="auto" w:sz="4" w:space="0"/>
              <w:right w:val="single" w:color="auto" w:sz="4" w:space="0"/>
            </w:tcBorders>
            <w:shd w:val="clear" w:color="000000" w:fill="FFFFFF"/>
            <w:vAlign w:val="center"/>
          </w:tcPr>
          <w:p>
            <w:pPr>
              <w:widowControl/>
              <w:spacing w:line="28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次</w:t>
            </w:r>
          </w:p>
        </w:tc>
        <w:tc>
          <w:tcPr>
            <w:tcW w:w="877" w:type="dxa"/>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2400</w:t>
            </w:r>
          </w:p>
        </w:tc>
        <w:tc>
          <w:tcPr>
            <w:tcW w:w="1155" w:type="dxa"/>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2259" w:type="dxa"/>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重医附一院</w:t>
            </w:r>
          </w:p>
        </w:tc>
      </w:tr>
      <w:tr>
        <w:tblPrEx>
          <w:tblLayout w:type="fixed"/>
          <w:tblCellMar>
            <w:top w:w="0" w:type="dxa"/>
            <w:left w:w="108" w:type="dxa"/>
            <w:bottom w:w="0" w:type="dxa"/>
            <w:right w:w="108" w:type="dxa"/>
          </w:tblCellMar>
        </w:tblPrEx>
        <w:trPr>
          <w:trHeight w:val="829" w:hRule="atLeast"/>
        </w:trPr>
        <w:tc>
          <w:tcPr>
            <w:tcW w:w="660"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57</w:t>
            </w:r>
          </w:p>
        </w:tc>
        <w:tc>
          <w:tcPr>
            <w:tcW w:w="1166" w:type="dxa"/>
            <w:gridSpan w:val="2"/>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Times New Roman" w:hAnsi="Times New Roman" w:eastAsia="宋体" w:cs="宋体"/>
                <w:kern w:val="0"/>
                <w:sz w:val="18"/>
                <w:szCs w:val="18"/>
              </w:rPr>
            </w:pPr>
            <w:r>
              <w:rPr>
                <w:rFonts w:hint="eastAsia" w:ascii="Times New Roman" w:hAnsi="Times New Roman" w:eastAsia="宋体" w:cs="宋体"/>
                <w:kern w:val="0"/>
                <w:sz w:val="18"/>
                <w:szCs w:val="18"/>
              </w:rPr>
              <w:t>330702016</w:t>
            </w:r>
          </w:p>
        </w:tc>
        <w:tc>
          <w:tcPr>
            <w:tcW w:w="1593" w:type="dxa"/>
            <w:gridSpan w:val="3"/>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经支气管镜支气管热成型术（</w:t>
            </w:r>
            <w:r>
              <w:rPr>
                <w:rFonts w:hint="eastAsia" w:ascii="Times New Roman" w:hAnsi="Times New Roman" w:eastAsia="宋体" w:cs="宋体"/>
                <w:kern w:val="0"/>
                <w:sz w:val="18"/>
                <w:szCs w:val="18"/>
              </w:rPr>
              <w:t>BT</w:t>
            </w:r>
            <w:r>
              <w:rPr>
                <w:rFonts w:hint="eastAsia" w:ascii="Times New Roman" w:hAnsi="宋体" w:eastAsia="宋体" w:cs="宋体"/>
                <w:kern w:val="0"/>
                <w:sz w:val="18"/>
                <w:szCs w:val="18"/>
              </w:rPr>
              <w:t>）</w:t>
            </w:r>
          </w:p>
        </w:tc>
        <w:tc>
          <w:tcPr>
            <w:tcW w:w="3490" w:type="dxa"/>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局麻，插入电子支气管镜，对于大于</w:t>
            </w:r>
            <w:r>
              <w:rPr>
                <w:rFonts w:hint="eastAsia" w:ascii="Times New Roman" w:hAnsi="Times New Roman" w:eastAsia="宋体" w:cs="宋体"/>
                <w:kern w:val="0"/>
                <w:sz w:val="18"/>
                <w:szCs w:val="18"/>
              </w:rPr>
              <w:t>3MM</w:t>
            </w:r>
            <w:r>
              <w:rPr>
                <w:rFonts w:hint="eastAsia" w:ascii="Times New Roman" w:hAnsi="宋体" w:eastAsia="宋体" w:cs="宋体"/>
                <w:kern w:val="0"/>
                <w:sz w:val="18"/>
                <w:szCs w:val="18"/>
              </w:rPr>
              <w:t>的气道进行射频消融治疗。如有出血给予冰盐水、肾上腺素盐水或凝血酶局部治疗。含电子支气管镜检查术。</w:t>
            </w:r>
          </w:p>
        </w:tc>
        <w:tc>
          <w:tcPr>
            <w:tcW w:w="1053" w:type="dxa"/>
            <w:gridSpan w:val="2"/>
            <w:tcBorders>
              <w:top w:val="nil"/>
              <w:left w:val="nil"/>
              <w:bottom w:val="single" w:color="auto" w:sz="4" w:space="0"/>
              <w:right w:val="single" w:color="auto" w:sz="4" w:space="0"/>
            </w:tcBorders>
            <w:shd w:val="clear" w:color="000000" w:fill="FFFFFF"/>
            <w:vAlign w:val="center"/>
          </w:tcPr>
          <w:p>
            <w:pPr>
              <w:widowControl/>
              <w:spacing w:line="28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718" w:type="dxa"/>
            <w:tcBorders>
              <w:top w:val="nil"/>
              <w:left w:val="nil"/>
              <w:bottom w:val="single" w:color="auto" w:sz="4" w:space="0"/>
              <w:right w:val="single" w:color="auto" w:sz="4" w:space="0"/>
            </w:tcBorders>
            <w:shd w:val="clear" w:color="000000" w:fill="FFFFFF"/>
            <w:vAlign w:val="center"/>
          </w:tcPr>
          <w:p>
            <w:pPr>
              <w:widowControl/>
              <w:spacing w:line="28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次</w:t>
            </w:r>
          </w:p>
        </w:tc>
        <w:tc>
          <w:tcPr>
            <w:tcW w:w="877"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1800</w:t>
            </w:r>
          </w:p>
        </w:tc>
        <w:tc>
          <w:tcPr>
            <w:tcW w:w="1155" w:type="dxa"/>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2259" w:type="dxa"/>
            <w:gridSpan w:val="2"/>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重医附一院</w:t>
            </w:r>
          </w:p>
        </w:tc>
      </w:tr>
      <w:tr>
        <w:tblPrEx>
          <w:tblLayout w:type="fixed"/>
          <w:tblCellMar>
            <w:top w:w="0" w:type="dxa"/>
            <w:left w:w="108" w:type="dxa"/>
            <w:bottom w:w="0" w:type="dxa"/>
            <w:right w:w="108" w:type="dxa"/>
          </w:tblCellMar>
        </w:tblPrEx>
        <w:trPr>
          <w:trHeight w:val="983" w:hRule="atLeast"/>
        </w:trPr>
        <w:tc>
          <w:tcPr>
            <w:tcW w:w="660"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58</w:t>
            </w:r>
          </w:p>
        </w:tc>
        <w:tc>
          <w:tcPr>
            <w:tcW w:w="1166" w:type="dxa"/>
            <w:gridSpan w:val="2"/>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Times New Roman" w:hAnsi="Times New Roman" w:eastAsia="宋体" w:cs="宋体"/>
                <w:kern w:val="0"/>
                <w:sz w:val="18"/>
                <w:szCs w:val="18"/>
              </w:rPr>
            </w:pPr>
            <w:r>
              <w:rPr>
                <w:rFonts w:hint="eastAsia" w:ascii="Times New Roman" w:hAnsi="Times New Roman" w:eastAsia="宋体" w:cs="宋体"/>
                <w:kern w:val="0"/>
                <w:sz w:val="18"/>
                <w:szCs w:val="18"/>
              </w:rPr>
              <w:t>250307032</w:t>
            </w:r>
          </w:p>
        </w:tc>
        <w:tc>
          <w:tcPr>
            <w:tcW w:w="1593" w:type="dxa"/>
            <w:gridSpan w:val="3"/>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尿</w:t>
            </w:r>
            <w:r>
              <w:rPr>
                <w:rFonts w:hint="eastAsia" w:ascii="Times New Roman" w:hAnsi="Times New Roman" w:eastAsia="宋体" w:cs="宋体"/>
                <w:kern w:val="0"/>
                <w:sz w:val="18"/>
                <w:szCs w:val="18"/>
              </w:rPr>
              <w:t>11-</w:t>
            </w:r>
            <w:r>
              <w:rPr>
                <w:rFonts w:hint="eastAsia" w:ascii="Times New Roman" w:hAnsi="宋体" w:eastAsia="宋体" w:cs="宋体"/>
                <w:kern w:val="0"/>
                <w:sz w:val="18"/>
                <w:szCs w:val="18"/>
              </w:rPr>
              <w:t>脱氢血栓烷</w:t>
            </w:r>
            <w:r>
              <w:rPr>
                <w:rFonts w:hint="eastAsia" w:ascii="Times New Roman" w:hAnsi="Times New Roman" w:eastAsia="宋体" w:cs="宋体"/>
                <w:kern w:val="0"/>
                <w:sz w:val="18"/>
                <w:szCs w:val="18"/>
              </w:rPr>
              <w:t>B2</w:t>
            </w:r>
            <w:r>
              <w:rPr>
                <w:rFonts w:hint="eastAsia" w:ascii="Times New Roman" w:hAnsi="宋体" w:eastAsia="宋体" w:cs="宋体"/>
                <w:kern w:val="0"/>
                <w:sz w:val="18"/>
                <w:szCs w:val="18"/>
              </w:rPr>
              <w:t>检测</w:t>
            </w:r>
          </w:p>
        </w:tc>
        <w:tc>
          <w:tcPr>
            <w:tcW w:w="3490" w:type="dxa"/>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样本类型：尿液。样本采集、签收、处理，温育，检测，质控，审核结果，录入实验室信息系统或人工登记，发送报告；按规定处理废弃物；接受临床相关咨询。</w:t>
            </w:r>
          </w:p>
        </w:tc>
        <w:tc>
          <w:tcPr>
            <w:tcW w:w="1053" w:type="dxa"/>
            <w:gridSpan w:val="2"/>
            <w:tcBorders>
              <w:top w:val="nil"/>
              <w:left w:val="nil"/>
              <w:bottom w:val="single" w:color="auto" w:sz="4" w:space="0"/>
              <w:right w:val="single" w:color="auto" w:sz="4" w:space="0"/>
            </w:tcBorders>
            <w:shd w:val="clear" w:color="000000" w:fill="FFFFFF"/>
            <w:vAlign w:val="center"/>
          </w:tcPr>
          <w:p>
            <w:pPr>
              <w:widowControl/>
              <w:spacing w:line="28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718" w:type="dxa"/>
            <w:tcBorders>
              <w:top w:val="nil"/>
              <w:left w:val="nil"/>
              <w:bottom w:val="single" w:color="auto" w:sz="4" w:space="0"/>
              <w:right w:val="single" w:color="auto" w:sz="4" w:space="0"/>
            </w:tcBorders>
            <w:shd w:val="clear" w:color="000000" w:fill="FFFFFF"/>
            <w:vAlign w:val="center"/>
          </w:tcPr>
          <w:p>
            <w:pPr>
              <w:widowControl/>
              <w:spacing w:line="28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次</w:t>
            </w:r>
          </w:p>
        </w:tc>
        <w:tc>
          <w:tcPr>
            <w:tcW w:w="877"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780</w:t>
            </w:r>
          </w:p>
        </w:tc>
        <w:tc>
          <w:tcPr>
            <w:tcW w:w="1155" w:type="dxa"/>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2259" w:type="dxa"/>
            <w:gridSpan w:val="2"/>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重大附属三峡医院</w:t>
            </w:r>
          </w:p>
        </w:tc>
      </w:tr>
      <w:tr>
        <w:tblPrEx>
          <w:tblLayout w:type="fixed"/>
          <w:tblCellMar>
            <w:top w:w="0" w:type="dxa"/>
            <w:left w:w="108" w:type="dxa"/>
            <w:bottom w:w="0" w:type="dxa"/>
            <w:right w:w="108" w:type="dxa"/>
          </w:tblCellMar>
        </w:tblPrEx>
        <w:trPr>
          <w:trHeight w:val="1763" w:hRule="atLeast"/>
        </w:trPr>
        <w:tc>
          <w:tcPr>
            <w:tcW w:w="66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59</w:t>
            </w:r>
          </w:p>
        </w:tc>
        <w:tc>
          <w:tcPr>
            <w:tcW w:w="1166" w:type="dxa"/>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left"/>
              <w:rPr>
                <w:rFonts w:ascii="Times New Roman" w:hAnsi="Times New Roman" w:eastAsia="宋体" w:cs="宋体"/>
                <w:kern w:val="0"/>
                <w:sz w:val="18"/>
                <w:szCs w:val="18"/>
              </w:rPr>
            </w:pPr>
            <w:r>
              <w:rPr>
                <w:rFonts w:hint="eastAsia" w:ascii="Times New Roman" w:hAnsi="Times New Roman" w:eastAsia="宋体" w:cs="宋体"/>
                <w:kern w:val="0"/>
                <w:sz w:val="18"/>
                <w:szCs w:val="18"/>
              </w:rPr>
              <w:t>310100039</w:t>
            </w:r>
          </w:p>
        </w:tc>
        <w:tc>
          <w:tcPr>
            <w:tcW w:w="1593" w:type="dxa"/>
            <w:gridSpan w:val="3"/>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三叉神经半月节球囊压迫术</w:t>
            </w:r>
          </w:p>
        </w:tc>
        <w:tc>
          <w:tcPr>
            <w:tcW w:w="3490"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用于治疗三叉神经痛。术前全面评估病人，全麻下采取</w:t>
            </w:r>
            <w:r>
              <w:rPr>
                <w:rFonts w:hint="eastAsia" w:ascii="Times New Roman" w:hAnsi="Times New Roman" w:eastAsia="宋体" w:cs="宋体"/>
                <w:kern w:val="0"/>
                <w:sz w:val="18"/>
                <w:szCs w:val="18"/>
              </w:rPr>
              <w:t>Hartel</w:t>
            </w:r>
            <w:r>
              <w:rPr>
                <w:rFonts w:hint="eastAsia" w:ascii="Times New Roman" w:hAnsi="宋体" w:eastAsia="宋体" w:cs="宋体"/>
                <w:kern w:val="0"/>
                <w:sz w:val="18"/>
                <w:szCs w:val="18"/>
              </w:rPr>
              <w:t>穿刺技术，选择患侧口角外侧</w:t>
            </w:r>
            <w:r>
              <w:rPr>
                <w:rFonts w:hint="eastAsia" w:ascii="Times New Roman" w:hAnsi="Times New Roman" w:eastAsia="宋体" w:cs="宋体"/>
                <w:kern w:val="0"/>
                <w:sz w:val="18"/>
                <w:szCs w:val="18"/>
              </w:rPr>
              <w:t>2-3cm</w:t>
            </w:r>
            <w:r>
              <w:rPr>
                <w:rFonts w:hint="eastAsia" w:ascii="Times New Roman" w:hAnsi="宋体" w:eastAsia="宋体" w:cs="宋体"/>
                <w:kern w:val="0"/>
                <w:sz w:val="18"/>
                <w:szCs w:val="18"/>
              </w:rPr>
              <w:t>处为穿刺点，引导穿刺针至卵圆孔，拔出针芯，将球囊导入</w:t>
            </w:r>
            <w:r>
              <w:rPr>
                <w:rFonts w:hint="eastAsia" w:ascii="Times New Roman" w:hAnsi="Times New Roman" w:eastAsia="宋体" w:cs="宋体"/>
                <w:kern w:val="0"/>
                <w:sz w:val="18"/>
                <w:szCs w:val="18"/>
              </w:rPr>
              <w:t>Meckel</w:t>
            </w:r>
            <w:r>
              <w:rPr>
                <w:rFonts w:hint="eastAsia" w:ascii="Times New Roman" w:hAnsi="宋体" w:eastAsia="宋体" w:cs="宋体"/>
                <w:kern w:val="0"/>
                <w:sz w:val="18"/>
                <w:szCs w:val="18"/>
              </w:rPr>
              <w:t>腔，抽出导丝向球囊注入含碘非离子造影剂充盈球囊，并观察球囊形状，直至出现理想的倒梨形或哑铃型，持续压迫三叉神经半月节</w:t>
            </w:r>
            <w:r>
              <w:rPr>
                <w:rFonts w:hint="eastAsia" w:ascii="Times New Roman" w:hAnsi="Times New Roman" w:eastAsia="宋体" w:cs="宋体"/>
                <w:kern w:val="0"/>
                <w:sz w:val="18"/>
                <w:szCs w:val="18"/>
              </w:rPr>
              <w:t>1-3min</w:t>
            </w:r>
            <w:r>
              <w:rPr>
                <w:rFonts w:hint="eastAsia" w:ascii="Times New Roman" w:hAnsi="宋体" w:eastAsia="宋体" w:cs="宋体"/>
                <w:kern w:val="0"/>
                <w:sz w:val="18"/>
                <w:szCs w:val="18"/>
              </w:rPr>
              <w:t>（术后再次复发者持续压迫</w:t>
            </w:r>
            <w:r>
              <w:rPr>
                <w:rFonts w:hint="eastAsia" w:ascii="Times New Roman" w:hAnsi="Times New Roman" w:eastAsia="宋体" w:cs="宋体"/>
                <w:kern w:val="0"/>
                <w:sz w:val="18"/>
                <w:szCs w:val="18"/>
              </w:rPr>
              <w:t>3-5min</w:t>
            </w:r>
            <w:r>
              <w:rPr>
                <w:rFonts w:hint="eastAsia" w:ascii="Times New Roman" w:hAnsi="宋体" w:eastAsia="宋体" w:cs="宋体"/>
                <w:kern w:val="0"/>
                <w:sz w:val="18"/>
                <w:szCs w:val="18"/>
              </w:rPr>
              <w:t>），压迫结束后，撤出导管及穿刺针，压迫穿刺点止血几分钟。</w:t>
            </w:r>
          </w:p>
        </w:tc>
        <w:tc>
          <w:tcPr>
            <w:tcW w:w="1053" w:type="dxa"/>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8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718" w:type="dxa"/>
            <w:tcBorders>
              <w:top w:val="single" w:color="auto" w:sz="4" w:space="0"/>
              <w:left w:val="nil"/>
              <w:bottom w:val="single" w:color="auto" w:sz="4" w:space="0"/>
              <w:right w:val="single" w:color="auto" w:sz="4" w:space="0"/>
            </w:tcBorders>
            <w:shd w:val="clear" w:color="000000" w:fill="FFFFFF"/>
            <w:vAlign w:val="center"/>
          </w:tcPr>
          <w:p>
            <w:pPr>
              <w:widowControl/>
              <w:spacing w:line="28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次</w:t>
            </w:r>
          </w:p>
        </w:tc>
        <w:tc>
          <w:tcPr>
            <w:tcW w:w="877" w:type="dxa"/>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1800</w:t>
            </w:r>
          </w:p>
        </w:tc>
        <w:tc>
          <w:tcPr>
            <w:tcW w:w="1155" w:type="dxa"/>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2259" w:type="dxa"/>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重医附一院</w:t>
            </w:r>
          </w:p>
        </w:tc>
      </w:tr>
      <w:tr>
        <w:tblPrEx>
          <w:tblLayout w:type="fixed"/>
          <w:tblCellMar>
            <w:top w:w="0" w:type="dxa"/>
            <w:left w:w="108" w:type="dxa"/>
            <w:bottom w:w="0" w:type="dxa"/>
            <w:right w:w="108" w:type="dxa"/>
          </w:tblCellMar>
        </w:tblPrEx>
        <w:trPr>
          <w:trHeight w:val="1643" w:hRule="atLeast"/>
        </w:trPr>
        <w:tc>
          <w:tcPr>
            <w:tcW w:w="66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8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60</w:t>
            </w:r>
          </w:p>
        </w:tc>
        <w:tc>
          <w:tcPr>
            <w:tcW w:w="1166" w:type="dxa"/>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80" w:lineRule="exact"/>
              <w:jc w:val="left"/>
              <w:rPr>
                <w:rFonts w:ascii="Times New Roman" w:hAnsi="Times New Roman" w:eastAsia="宋体" w:cs="宋体"/>
                <w:kern w:val="0"/>
                <w:sz w:val="18"/>
                <w:szCs w:val="18"/>
              </w:rPr>
            </w:pPr>
            <w:r>
              <w:rPr>
                <w:rFonts w:hint="eastAsia" w:ascii="Times New Roman" w:hAnsi="Times New Roman" w:eastAsia="宋体" w:cs="宋体"/>
                <w:kern w:val="0"/>
                <w:sz w:val="18"/>
                <w:szCs w:val="18"/>
              </w:rPr>
              <w:t>340200043</w:t>
            </w:r>
          </w:p>
        </w:tc>
        <w:tc>
          <w:tcPr>
            <w:tcW w:w="1593" w:type="dxa"/>
            <w:gridSpan w:val="3"/>
            <w:tcBorders>
              <w:top w:val="single" w:color="auto" w:sz="4" w:space="0"/>
              <w:left w:val="nil"/>
              <w:bottom w:val="single" w:color="auto" w:sz="4" w:space="0"/>
              <w:right w:val="single" w:color="auto" w:sz="4" w:space="0"/>
            </w:tcBorders>
            <w:shd w:val="clear" w:color="000000" w:fill="FFFFFF"/>
            <w:vAlign w:val="center"/>
          </w:tcPr>
          <w:p>
            <w:pPr>
              <w:widowControl/>
              <w:spacing w:line="28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四肢联动训练</w:t>
            </w:r>
          </w:p>
        </w:tc>
        <w:tc>
          <w:tcPr>
            <w:tcW w:w="3490" w:type="dxa"/>
            <w:tcBorders>
              <w:top w:val="single" w:color="auto" w:sz="4" w:space="0"/>
              <w:left w:val="nil"/>
              <w:bottom w:val="single" w:color="auto" w:sz="4" w:space="0"/>
              <w:right w:val="single" w:color="auto" w:sz="4" w:space="0"/>
            </w:tcBorders>
            <w:shd w:val="clear" w:color="000000" w:fill="FFFFFF"/>
            <w:vAlign w:val="center"/>
          </w:tcPr>
          <w:p>
            <w:pPr>
              <w:widowControl/>
              <w:spacing w:line="28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指针对患者具体情况，用四肢联动对患者进行针对性训练的评估及治疗。仪器准备，核对医嘱，排除禁忌症，将患者转移至四肢联动座椅上，用绑带固定，再根据需要将患手和患脚分别用绑带或支架固定牢固。选择患者适合的训练模式，调整训练强度和时间，监测患者心率和功耗，对患者进行训练。密切观察患者反应，及时调整治疗方案。做好治疗记录。</w:t>
            </w:r>
          </w:p>
        </w:tc>
        <w:tc>
          <w:tcPr>
            <w:tcW w:w="1053" w:type="dxa"/>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8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718" w:type="dxa"/>
            <w:tcBorders>
              <w:top w:val="single" w:color="auto" w:sz="4" w:space="0"/>
              <w:left w:val="nil"/>
              <w:bottom w:val="single" w:color="auto" w:sz="4" w:space="0"/>
              <w:right w:val="single" w:color="auto" w:sz="4" w:space="0"/>
            </w:tcBorders>
            <w:shd w:val="clear" w:color="000000" w:fill="FFFFFF"/>
            <w:vAlign w:val="center"/>
          </w:tcPr>
          <w:p>
            <w:pPr>
              <w:widowControl/>
              <w:spacing w:line="28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次</w:t>
            </w:r>
          </w:p>
        </w:tc>
        <w:tc>
          <w:tcPr>
            <w:tcW w:w="877" w:type="dxa"/>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90</w:t>
            </w:r>
          </w:p>
        </w:tc>
        <w:tc>
          <w:tcPr>
            <w:tcW w:w="1155" w:type="dxa"/>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2259" w:type="dxa"/>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重医附属康复医院</w:t>
            </w:r>
          </w:p>
        </w:tc>
      </w:tr>
      <w:tr>
        <w:tblPrEx>
          <w:tblLayout w:type="fixed"/>
          <w:tblCellMar>
            <w:top w:w="0" w:type="dxa"/>
            <w:left w:w="108" w:type="dxa"/>
            <w:bottom w:w="0" w:type="dxa"/>
            <w:right w:w="108" w:type="dxa"/>
          </w:tblCellMar>
        </w:tblPrEx>
        <w:trPr>
          <w:trHeight w:val="2089" w:hRule="atLeast"/>
        </w:trPr>
        <w:tc>
          <w:tcPr>
            <w:tcW w:w="66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61</w:t>
            </w:r>
          </w:p>
        </w:tc>
        <w:tc>
          <w:tcPr>
            <w:tcW w:w="1166" w:type="dxa"/>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Times New Roman" w:eastAsia="宋体" w:cs="宋体"/>
                <w:kern w:val="0"/>
                <w:sz w:val="18"/>
                <w:szCs w:val="18"/>
              </w:rPr>
              <w:t>310510013</w:t>
            </w:r>
          </w:p>
        </w:tc>
        <w:tc>
          <w:tcPr>
            <w:tcW w:w="1593" w:type="dxa"/>
            <w:gridSpan w:val="3"/>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无回吸口腔治疗术</w:t>
            </w:r>
          </w:p>
        </w:tc>
        <w:tc>
          <w:tcPr>
            <w:tcW w:w="3490" w:type="dxa"/>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指需要牙体预备、去腐、窝洞制备治疗以及口腔颌面外科局部手术的患者。评估患者情况，核对医嘱及患者信息，消毒铺巾，局醉或神经阻滞麻醉，切开相关病变组织，使用一次性高速涡轮牙钻手机（零回吸）在患者与患者之间做物理隔离，在关键手术器具传递与复杂且庞大的</w:t>
            </w:r>
            <w:r>
              <w:rPr>
                <w:rFonts w:hint="eastAsia" w:ascii="Times New Roman" w:hAnsi="Times New Roman" w:eastAsia="宋体" w:cs="宋体"/>
                <w:kern w:val="0"/>
                <w:sz w:val="18"/>
                <w:szCs w:val="18"/>
              </w:rPr>
              <w:t>“</w:t>
            </w:r>
            <w:r>
              <w:rPr>
                <w:rFonts w:hint="eastAsia" w:ascii="Times New Roman" w:hAnsi="宋体" w:eastAsia="宋体" w:cs="宋体"/>
                <w:kern w:val="0"/>
                <w:sz w:val="18"/>
                <w:szCs w:val="18"/>
              </w:rPr>
              <w:t>清洗消毒保养程序</w:t>
            </w:r>
            <w:r>
              <w:rPr>
                <w:rFonts w:hint="eastAsia" w:ascii="Times New Roman" w:hAnsi="Times New Roman" w:eastAsia="宋体" w:cs="宋体"/>
                <w:kern w:val="0"/>
                <w:sz w:val="18"/>
                <w:szCs w:val="18"/>
              </w:rPr>
              <w:t>”</w:t>
            </w:r>
            <w:r>
              <w:rPr>
                <w:rFonts w:hint="eastAsia" w:ascii="Times New Roman" w:hAnsi="宋体" w:eastAsia="宋体" w:cs="宋体"/>
                <w:kern w:val="0"/>
                <w:sz w:val="18"/>
                <w:szCs w:val="18"/>
              </w:rPr>
              <w:t>之间做行为隔离，彻底阻断细菌和病毒的通路，配合微创技术手法完成切割、打磨、钻孔、扩孔、劈冠等操作，反复冲洗创面，清创缝合。患者恢复舒适体位，处理用药，药物观察。</w:t>
            </w:r>
          </w:p>
        </w:tc>
        <w:tc>
          <w:tcPr>
            <w:tcW w:w="1053" w:type="dxa"/>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718" w:type="dxa"/>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次</w:t>
            </w:r>
          </w:p>
        </w:tc>
        <w:tc>
          <w:tcPr>
            <w:tcW w:w="877" w:type="dxa"/>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1600</w:t>
            </w:r>
          </w:p>
        </w:tc>
        <w:tc>
          <w:tcPr>
            <w:tcW w:w="1155" w:type="dxa"/>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2259" w:type="dxa"/>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陆军第九五八医院</w:t>
            </w:r>
          </w:p>
        </w:tc>
      </w:tr>
      <w:tr>
        <w:tblPrEx>
          <w:tblLayout w:type="fixed"/>
          <w:tblCellMar>
            <w:top w:w="0" w:type="dxa"/>
            <w:left w:w="108" w:type="dxa"/>
            <w:bottom w:w="0" w:type="dxa"/>
            <w:right w:w="108" w:type="dxa"/>
          </w:tblCellMar>
        </w:tblPrEx>
        <w:trPr>
          <w:trHeight w:val="972" w:hRule="atLeast"/>
        </w:trPr>
        <w:tc>
          <w:tcPr>
            <w:tcW w:w="66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62</w:t>
            </w:r>
          </w:p>
        </w:tc>
        <w:tc>
          <w:tcPr>
            <w:tcW w:w="1166" w:type="dxa"/>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left"/>
              <w:rPr>
                <w:rFonts w:ascii="Times New Roman" w:hAnsi="Times New Roman" w:eastAsia="宋体" w:cs="宋体"/>
                <w:kern w:val="0"/>
                <w:sz w:val="18"/>
                <w:szCs w:val="18"/>
              </w:rPr>
            </w:pPr>
            <w:r>
              <w:rPr>
                <w:rFonts w:hint="eastAsia" w:ascii="Times New Roman" w:hAnsi="Times New Roman" w:eastAsia="宋体" w:cs="宋体"/>
                <w:kern w:val="0"/>
                <w:sz w:val="18"/>
                <w:szCs w:val="18"/>
              </w:rPr>
              <w:t>250401040</w:t>
            </w:r>
          </w:p>
        </w:tc>
        <w:tc>
          <w:tcPr>
            <w:tcW w:w="1593" w:type="dxa"/>
            <w:gridSpan w:val="3"/>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细小病毒</w:t>
            </w:r>
            <w:r>
              <w:rPr>
                <w:rFonts w:hint="eastAsia" w:ascii="Times New Roman" w:hAnsi="Times New Roman" w:eastAsia="宋体" w:cs="宋体"/>
                <w:kern w:val="0"/>
                <w:sz w:val="18"/>
                <w:szCs w:val="18"/>
              </w:rPr>
              <w:t>B19</w:t>
            </w:r>
            <w:r>
              <w:rPr>
                <w:rFonts w:hint="eastAsia" w:ascii="Times New Roman" w:hAnsi="宋体" w:eastAsia="宋体" w:cs="宋体"/>
                <w:kern w:val="0"/>
                <w:sz w:val="18"/>
                <w:szCs w:val="18"/>
              </w:rPr>
              <w:t>抗体</w:t>
            </w:r>
            <w:r>
              <w:rPr>
                <w:rFonts w:hint="eastAsia" w:ascii="Times New Roman" w:hAnsi="Times New Roman" w:eastAsia="宋体" w:cs="宋体"/>
                <w:kern w:val="0"/>
                <w:sz w:val="18"/>
                <w:szCs w:val="18"/>
              </w:rPr>
              <w:t>IgM</w:t>
            </w:r>
            <w:r>
              <w:rPr>
                <w:rFonts w:hint="eastAsia" w:ascii="Times New Roman" w:hAnsi="宋体" w:eastAsia="宋体" w:cs="宋体"/>
                <w:kern w:val="0"/>
                <w:sz w:val="18"/>
                <w:szCs w:val="18"/>
              </w:rPr>
              <w:t>检测</w:t>
            </w:r>
          </w:p>
        </w:tc>
        <w:tc>
          <w:tcPr>
            <w:tcW w:w="3490"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样本类型：血液。样本采集、签收、处理，加免疫试剂，温育，检测，质控，审核结果，录入实验室信息系统或人工登记，发送报告；按规定处理废弃物；接受临床相关咨询。</w:t>
            </w:r>
          </w:p>
        </w:tc>
        <w:tc>
          <w:tcPr>
            <w:tcW w:w="1053" w:type="dxa"/>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718"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次</w:t>
            </w:r>
          </w:p>
        </w:tc>
        <w:tc>
          <w:tcPr>
            <w:tcW w:w="877"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55</w:t>
            </w:r>
          </w:p>
        </w:tc>
        <w:tc>
          <w:tcPr>
            <w:tcW w:w="1155"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2259" w:type="dxa"/>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重医附属儿童医院</w:t>
            </w:r>
          </w:p>
        </w:tc>
      </w:tr>
      <w:tr>
        <w:tblPrEx>
          <w:tblLayout w:type="fixed"/>
          <w:tblCellMar>
            <w:top w:w="0" w:type="dxa"/>
            <w:left w:w="108" w:type="dxa"/>
            <w:bottom w:w="0" w:type="dxa"/>
            <w:right w:w="108" w:type="dxa"/>
          </w:tblCellMar>
        </w:tblPrEx>
        <w:trPr>
          <w:trHeight w:val="1429" w:hRule="atLeast"/>
        </w:trPr>
        <w:tc>
          <w:tcPr>
            <w:tcW w:w="66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63</w:t>
            </w:r>
          </w:p>
        </w:tc>
        <w:tc>
          <w:tcPr>
            <w:tcW w:w="1166" w:type="dxa"/>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left"/>
              <w:rPr>
                <w:rFonts w:ascii="Times New Roman" w:hAnsi="Times New Roman" w:eastAsia="宋体" w:cs="宋体"/>
                <w:kern w:val="0"/>
                <w:sz w:val="18"/>
                <w:szCs w:val="18"/>
              </w:rPr>
            </w:pPr>
            <w:r>
              <w:rPr>
                <w:rFonts w:hint="eastAsia" w:ascii="Times New Roman" w:hAnsi="Times New Roman" w:eastAsia="宋体" w:cs="宋体"/>
                <w:kern w:val="0"/>
                <w:sz w:val="18"/>
                <w:szCs w:val="18"/>
              </w:rPr>
              <w:t>250700016</w:t>
            </w:r>
          </w:p>
        </w:tc>
        <w:tc>
          <w:tcPr>
            <w:tcW w:w="1593" w:type="dxa"/>
            <w:gridSpan w:val="3"/>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化学药物用药指导的基因检测</w:t>
            </w:r>
          </w:p>
        </w:tc>
        <w:tc>
          <w:tcPr>
            <w:tcW w:w="3490"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样本采集、签收、处理（据标本类型不同进行相应的前处理），提取</w:t>
            </w:r>
            <w:r>
              <w:rPr>
                <w:rFonts w:hint="eastAsia" w:ascii="Times New Roman" w:hAnsi="Times New Roman" w:eastAsia="宋体" w:cs="宋体"/>
                <w:kern w:val="0"/>
                <w:sz w:val="18"/>
                <w:szCs w:val="18"/>
              </w:rPr>
              <w:t>DNA</w:t>
            </w:r>
            <w:r>
              <w:rPr>
                <w:rFonts w:hint="eastAsia" w:ascii="Times New Roman" w:hAnsi="宋体" w:eastAsia="宋体" w:cs="宋体"/>
                <w:kern w:val="0"/>
                <w:sz w:val="18"/>
                <w:szCs w:val="18"/>
              </w:rPr>
              <w:t>，与质控品、阴阳性对照和内参同时扩增，分析扩增产物或杂交或测序等，采用</w:t>
            </w:r>
            <w:r>
              <w:rPr>
                <w:rFonts w:hint="eastAsia" w:ascii="Times New Roman" w:hAnsi="Times New Roman" w:eastAsia="宋体" w:cs="宋体"/>
                <w:kern w:val="0"/>
                <w:sz w:val="18"/>
                <w:szCs w:val="18"/>
              </w:rPr>
              <w:t>POCT</w:t>
            </w:r>
            <w:r>
              <w:rPr>
                <w:rFonts w:hint="eastAsia" w:ascii="Times New Roman" w:hAnsi="宋体" w:eastAsia="宋体" w:cs="宋体"/>
                <w:kern w:val="0"/>
                <w:sz w:val="18"/>
                <w:szCs w:val="18"/>
              </w:rPr>
              <w:t>法进行基因分析，判断并审核结果，录入实验室信息系统或人工登记，发送报告；按规定处理废弃物；接受临床相关咨询。</w:t>
            </w:r>
          </w:p>
        </w:tc>
        <w:tc>
          <w:tcPr>
            <w:tcW w:w="1053" w:type="dxa"/>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一次性使用无菌拭子</w:t>
            </w:r>
          </w:p>
        </w:tc>
        <w:tc>
          <w:tcPr>
            <w:tcW w:w="718"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项</w:t>
            </w:r>
          </w:p>
        </w:tc>
        <w:tc>
          <w:tcPr>
            <w:tcW w:w="877"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300</w:t>
            </w:r>
          </w:p>
        </w:tc>
        <w:tc>
          <w:tcPr>
            <w:tcW w:w="1155"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每增加一个位点收取</w:t>
            </w:r>
            <w:r>
              <w:rPr>
                <w:rFonts w:hint="eastAsia" w:ascii="Times New Roman" w:hAnsi="Times New Roman" w:eastAsia="宋体" w:cs="宋体"/>
                <w:kern w:val="0"/>
                <w:sz w:val="18"/>
                <w:szCs w:val="18"/>
              </w:rPr>
              <w:t>30</w:t>
            </w:r>
            <w:r>
              <w:rPr>
                <w:rFonts w:hint="eastAsia" w:ascii="Times New Roman" w:hAnsi="宋体" w:eastAsia="宋体" w:cs="宋体"/>
                <w:kern w:val="0"/>
                <w:sz w:val="18"/>
                <w:szCs w:val="18"/>
              </w:rPr>
              <w:t>元，最多不超过</w:t>
            </w:r>
            <w:r>
              <w:rPr>
                <w:rFonts w:hint="eastAsia" w:ascii="Times New Roman" w:hAnsi="Times New Roman" w:eastAsia="宋体" w:cs="宋体"/>
                <w:kern w:val="0"/>
                <w:sz w:val="18"/>
                <w:szCs w:val="18"/>
              </w:rPr>
              <w:t>20</w:t>
            </w:r>
            <w:r>
              <w:rPr>
                <w:rFonts w:hint="eastAsia" w:ascii="Times New Roman" w:hAnsi="宋体" w:eastAsia="宋体" w:cs="宋体"/>
                <w:kern w:val="0"/>
                <w:sz w:val="18"/>
                <w:szCs w:val="18"/>
              </w:rPr>
              <w:t>个位点。</w:t>
            </w:r>
          </w:p>
        </w:tc>
        <w:tc>
          <w:tcPr>
            <w:tcW w:w="2259" w:type="dxa"/>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重医附三院</w:t>
            </w:r>
          </w:p>
        </w:tc>
      </w:tr>
      <w:tr>
        <w:tblPrEx>
          <w:tblLayout w:type="fixed"/>
          <w:tblCellMar>
            <w:top w:w="0" w:type="dxa"/>
            <w:left w:w="108" w:type="dxa"/>
            <w:bottom w:w="0" w:type="dxa"/>
            <w:right w:w="108" w:type="dxa"/>
          </w:tblCellMar>
        </w:tblPrEx>
        <w:trPr>
          <w:trHeight w:val="938" w:hRule="atLeast"/>
        </w:trPr>
        <w:tc>
          <w:tcPr>
            <w:tcW w:w="66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64</w:t>
            </w:r>
          </w:p>
        </w:tc>
        <w:tc>
          <w:tcPr>
            <w:tcW w:w="1166" w:type="dxa"/>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left"/>
              <w:rPr>
                <w:rFonts w:ascii="Times New Roman" w:hAnsi="Times New Roman" w:eastAsia="宋体" w:cs="宋体"/>
                <w:kern w:val="0"/>
                <w:sz w:val="18"/>
                <w:szCs w:val="18"/>
              </w:rPr>
            </w:pPr>
            <w:r>
              <w:rPr>
                <w:rFonts w:hint="eastAsia" w:ascii="Times New Roman" w:hAnsi="Times New Roman" w:eastAsia="宋体" w:cs="宋体"/>
                <w:kern w:val="0"/>
                <w:sz w:val="18"/>
                <w:szCs w:val="18"/>
              </w:rPr>
              <w:t>330804072</w:t>
            </w:r>
          </w:p>
        </w:tc>
        <w:tc>
          <w:tcPr>
            <w:tcW w:w="1593" w:type="dxa"/>
            <w:gridSpan w:val="3"/>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血管内滤器转换术</w:t>
            </w:r>
          </w:p>
        </w:tc>
        <w:tc>
          <w:tcPr>
            <w:tcW w:w="3490"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消毒铺巾、麻醉、穿刺置鞘，造影定位，植入导丝，更换导管，植入抓捕器，抓捕倒勾，解除锁定，拉出锁扣，再次造影确认，拔出鞘管，压迫止血。</w:t>
            </w:r>
          </w:p>
        </w:tc>
        <w:tc>
          <w:tcPr>
            <w:tcW w:w="1053" w:type="dxa"/>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圈套器</w:t>
            </w:r>
          </w:p>
        </w:tc>
        <w:tc>
          <w:tcPr>
            <w:tcW w:w="718"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次</w:t>
            </w:r>
          </w:p>
        </w:tc>
        <w:tc>
          <w:tcPr>
            <w:tcW w:w="877"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1300</w:t>
            </w:r>
          </w:p>
        </w:tc>
        <w:tc>
          <w:tcPr>
            <w:tcW w:w="1155"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2259" w:type="dxa"/>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重医附一院</w:t>
            </w:r>
          </w:p>
        </w:tc>
      </w:tr>
      <w:tr>
        <w:tblPrEx>
          <w:tblLayout w:type="fixed"/>
          <w:tblCellMar>
            <w:top w:w="0" w:type="dxa"/>
            <w:left w:w="108" w:type="dxa"/>
            <w:bottom w:w="0" w:type="dxa"/>
            <w:right w:w="108" w:type="dxa"/>
          </w:tblCellMar>
        </w:tblPrEx>
        <w:trPr>
          <w:trHeight w:val="840" w:hRule="atLeast"/>
        </w:trPr>
        <w:tc>
          <w:tcPr>
            <w:tcW w:w="66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65</w:t>
            </w:r>
          </w:p>
        </w:tc>
        <w:tc>
          <w:tcPr>
            <w:tcW w:w="1166" w:type="dxa"/>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left"/>
              <w:rPr>
                <w:rFonts w:ascii="Times New Roman" w:hAnsi="Times New Roman" w:eastAsia="宋体" w:cs="宋体"/>
                <w:kern w:val="0"/>
                <w:sz w:val="18"/>
                <w:szCs w:val="18"/>
              </w:rPr>
            </w:pPr>
            <w:r>
              <w:rPr>
                <w:rFonts w:hint="eastAsia" w:ascii="Times New Roman" w:hAnsi="Times New Roman" w:eastAsia="宋体" w:cs="宋体"/>
                <w:kern w:val="0"/>
                <w:sz w:val="18"/>
                <w:szCs w:val="18"/>
              </w:rPr>
              <w:t>250203082</w:t>
            </w:r>
          </w:p>
        </w:tc>
        <w:tc>
          <w:tcPr>
            <w:tcW w:w="1593" w:type="dxa"/>
            <w:gridSpan w:val="3"/>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血小板功能闭合时间检测</w:t>
            </w:r>
          </w:p>
        </w:tc>
        <w:tc>
          <w:tcPr>
            <w:tcW w:w="3490"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样本类型：血液。样本采集，加入诱导剂、测定，审核结果，录入实验室信息系统或人工登记，发送报告；按规定处理废弃物；接受临床相关咨询。</w:t>
            </w:r>
          </w:p>
        </w:tc>
        <w:tc>
          <w:tcPr>
            <w:tcW w:w="1053" w:type="dxa"/>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718"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次</w:t>
            </w:r>
          </w:p>
        </w:tc>
        <w:tc>
          <w:tcPr>
            <w:tcW w:w="877"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170</w:t>
            </w:r>
          </w:p>
        </w:tc>
        <w:tc>
          <w:tcPr>
            <w:tcW w:w="1155"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2259" w:type="dxa"/>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陆军第二附属医院</w:t>
            </w:r>
          </w:p>
        </w:tc>
      </w:tr>
      <w:tr>
        <w:tblPrEx>
          <w:tblLayout w:type="fixed"/>
          <w:tblCellMar>
            <w:top w:w="0" w:type="dxa"/>
            <w:left w:w="108" w:type="dxa"/>
            <w:bottom w:w="0" w:type="dxa"/>
            <w:right w:w="108" w:type="dxa"/>
          </w:tblCellMar>
        </w:tblPrEx>
        <w:trPr>
          <w:trHeight w:val="949" w:hRule="atLeast"/>
        </w:trPr>
        <w:tc>
          <w:tcPr>
            <w:tcW w:w="660"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66</w:t>
            </w:r>
          </w:p>
        </w:tc>
        <w:tc>
          <w:tcPr>
            <w:tcW w:w="1166" w:type="dxa"/>
            <w:gridSpan w:val="2"/>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Times New Roman" w:hAnsi="Times New Roman" w:eastAsia="宋体" w:cs="宋体"/>
                <w:kern w:val="0"/>
                <w:sz w:val="18"/>
                <w:szCs w:val="18"/>
              </w:rPr>
            </w:pPr>
            <w:r>
              <w:rPr>
                <w:rFonts w:hint="eastAsia" w:ascii="Times New Roman" w:hAnsi="Times New Roman" w:eastAsia="宋体" w:cs="宋体"/>
                <w:kern w:val="0"/>
                <w:sz w:val="18"/>
                <w:szCs w:val="18"/>
              </w:rPr>
              <w:t>250203083</w:t>
            </w:r>
          </w:p>
        </w:tc>
        <w:tc>
          <w:tcPr>
            <w:tcW w:w="1593" w:type="dxa"/>
            <w:gridSpan w:val="3"/>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组织型纤溶酶原激活物</w:t>
            </w:r>
            <w:r>
              <w:rPr>
                <w:rFonts w:hint="eastAsia" w:ascii="Times New Roman" w:hAnsi="Times New Roman" w:eastAsia="宋体" w:cs="宋体"/>
                <w:kern w:val="0"/>
                <w:sz w:val="18"/>
                <w:szCs w:val="18"/>
              </w:rPr>
              <w:t>-</w:t>
            </w:r>
            <w:r>
              <w:rPr>
                <w:rFonts w:hint="eastAsia" w:ascii="Times New Roman" w:hAnsi="宋体" w:eastAsia="宋体" w:cs="宋体"/>
                <w:kern w:val="0"/>
                <w:sz w:val="18"/>
                <w:szCs w:val="18"/>
              </w:rPr>
              <w:t>抑制剂</w:t>
            </w:r>
            <w:r>
              <w:rPr>
                <w:rFonts w:hint="eastAsia" w:ascii="Times New Roman" w:hAnsi="Times New Roman" w:eastAsia="宋体" w:cs="宋体"/>
                <w:kern w:val="0"/>
                <w:sz w:val="18"/>
                <w:szCs w:val="18"/>
              </w:rPr>
              <w:t>1</w:t>
            </w:r>
            <w:r>
              <w:rPr>
                <w:rFonts w:hint="eastAsia" w:ascii="Times New Roman" w:hAnsi="宋体" w:eastAsia="宋体" w:cs="宋体"/>
                <w:kern w:val="0"/>
                <w:sz w:val="18"/>
                <w:szCs w:val="18"/>
              </w:rPr>
              <w:t>复合物（</w:t>
            </w:r>
            <w:r>
              <w:rPr>
                <w:rFonts w:hint="eastAsia" w:ascii="Times New Roman" w:hAnsi="Times New Roman" w:eastAsia="宋体" w:cs="宋体"/>
                <w:kern w:val="0"/>
                <w:sz w:val="18"/>
                <w:szCs w:val="18"/>
              </w:rPr>
              <w:t>t-PAIC</w:t>
            </w:r>
            <w:r>
              <w:rPr>
                <w:rFonts w:hint="eastAsia" w:ascii="Times New Roman" w:hAnsi="宋体" w:eastAsia="宋体" w:cs="宋体"/>
                <w:kern w:val="0"/>
                <w:sz w:val="18"/>
                <w:szCs w:val="18"/>
              </w:rPr>
              <w:t>）定量测定</w:t>
            </w:r>
          </w:p>
        </w:tc>
        <w:tc>
          <w:tcPr>
            <w:tcW w:w="3490" w:type="dxa"/>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样本类型：血液（血清或血浆）。样本采集、签收、处理，定标和质控，检测样本，审核结果，录入实验室信息系统或人工登记，发送报告；按规定处理废弃物；接受临床相关咨询。</w:t>
            </w:r>
          </w:p>
        </w:tc>
        <w:tc>
          <w:tcPr>
            <w:tcW w:w="1053" w:type="dxa"/>
            <w:gridSpan w:val="2"/>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718"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项</w:t>
            </w:r>
          </w:p>
        </w:tc>
        <w:tc>
          <w:tcPr>
            <w:tcW w:w="877"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150</w:t>
            </w:r>
          </w:p>
        </w:tc>
        <w:tc>
          <w:tcPr>
            <w:tcW w:w="1155" w:type="dxa"/>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2259" w:type="dxa"/>
            <w:gridSpan w:val="2"/>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重大附属肿瘤医院</w:t>
            </w:r>
          </w:p>
        </w:tc>
      </w:tr>
      <w:tr>
        <w:tblPrEx>
          <w:tblLayout w:type="fixed"/>
          <w:tblCellMar>
            <w:top w:w="0" w:type="dxa"/>
            <w:left w:w="108" w:type="dxa"/>
            <w:bottom w:w="0" w:type="dxa"/>
            <w:right w:w="108" w:type="dxa"/>
          </w:tblCellMar>
        </w:tblPrEx>
        <w:trPr>
          <w:trHeight w:val="972" w:hRule="atLeast"/>
        </w:trPr>
        <w:tc>
          <w:tcPr>
            <w:tcW w:w="660"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67</w:t>
            </w:r>
          </w:p>
        </w:tc>
        <w:tc>
          <w:tcPr>
            <w:tcW w:w="1166" w:type="dxa"/>
            <w:gridSpan w:val="2"/>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Times New Roman" w:hAnsi="Times New Roman" w:eastAsia="宋体" w:cs="宋体"/>
                <w:kern w:val="0"/>
                <w:sz w:val="18"/>
                <w:szCs w:val="18"/>
              </w:rPr>
            </w:pPr>
            <w:r>
              <w:rPr>
                <w:rFonts w:hint="eastAsia" w:ascii="Times New Roman" w:hAnsi="Times New Roman" w:eastAsia="宋体" w:cs="宋体"/>
                <w:kern w:val="0"/>
                <w:sz w:val="18"/>
                <w:szCs w:val="18"/>
              </w:rPr>
              <w:t>311501001m1</w:t>
            </w:r>
          </w:p>
        </w:tc>
        <w:tc>
          <w:tcPr>
            <w:tcW w:w="1593" w:type="dxa"/>
            <w:gridSpan w:val="3"/>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贝克抑郁自评问卷（</w:t>
            </w:r>
            <w:r>
              <w:rPr>
                <w:rFonts w:hint="eastAsia" w:ascii="Times New Roman" w:hAnsi="Times New Roman" w:eastAsia="宋体" w:cs="宋体"/>
                <w:kern w:val="0"/>
                <w:sz w:val="18"/>
                <w:szCs w:val="18"/>
              </w:rPr>
              <w:t>BDI</w:t>
            </w:r>
            <w:r>
              <w:rPr>
                <w:rFonts w:hint="eastAsia" w:ascii="Times New Roman" w:hAnsi="宋体" w:eastAsia="宋体" w:cs="宋体"/>
                <w:kern w:val="0"/>
                <w:sz w:val="18"/>
                <w:szCs w:val="18"/>
              </w:rPr>
              <w:t>）测评</w:t>
            </w:r>
          </w:p>
        </w:tc>
        <w:tc>
          <w:tcPr>
            <w:tcW w:w="3490" w:type="dxa"/>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用于抑郁症状的自我评定。在心理测查室的心理师指导、看护下，由被试完成人机对话式测查。共</w:t>
            </w:r>
            <w:r>
              <w:rPr>
                <w:rFonts w:hint="eastAsia" w:ascii="Times New Roman" w:hAnsi="Times New Roman" w:eastAsia="宋体" w:cs="宋体"/>
                <w:kern w:val="0"/>
                <w:sz w:val="18"/>
                <w:szCs w:val="18"/>
              </w:rPr>
              <w:t>13</w:t>
            </w:r>
            <w:r>
              <w:rPr>
                <w:rFonts w:hint="eastAsia" w:ascii="Times New Roman" w:hAnsi="宋体" w:eastAsia="宋体" w:cs="宋体"/>
                <w:kern w:val="0"/>
                <w:sz w:val="18"/>
                <w:szCs w:val="18"/>
              </w:rPr>
              <w:t>项，四级评分，选择答题。心理师记录观测内容，指导答题，分析测量数据，出具报告。</w:t>
            </w:r>
          </w:p>
        </w:tc>
        <w:tc>
          <w:tcPr>
            <w:tcW w:w="1053" w:type="dxa"/>
            <w:gridSpan w:val="2"/>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718"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次</w:t>
            </w:r>
          </w:p>
        </w:tc>
        <w:tc>
          <w:tcPr>
            <w:tcW w:w="877"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17</w:t>
            </w:r>
          </w:p>
        </w:tc>
        <w:tc>
          <w:tcPr>
            <w:tcW w:w="1155" w:type="dxa"/>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同类量表不能同时收取</w:t>
            </w:r>
          </w:p>
        </w:tc>
        <w:tc>
          <w:tcPr>
            <w:tcW w:w="2259" w:type="dxa"/>
            <w:gridSpan w:val="2"/>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重医附三院</w:t>
            </w:r>
          </w:p>
        </w:tc>
      </w:tr>
      <w:tr>
        <w:tblPrEx>
          <w:tblLayout w:type="fixed"/>
          <w:tblCellMar>
            <w:top w:w="0" w:type="dxa"/>
            <w:left w:w="108" w:type="dxa"/>
            <w:bottom w:w="0" w:type="dxa"/>
            <w:right w:w="108" w:type="dxa"/>
          </w:tblCellMar>
        </w:tblPrEx>
        <w:trPr>
          <w:trHeight w:val="623" w:hRule="atLeast"/>
        </w:trPr>
        <w:tc>
          <w:tcPr>
            <w:tcW w:w="660"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68</w:t>
            </w:r>
          </w:p>
        </w:tc>
        <w:tc>
          <w:tcPr>
            <w:tcW w:w="1166" w:type="dxa"/>
            <w:gridSpan w:val="2"/>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Times New Roman" w:hAnsi="Times New Roman" w:eastAsia="宋体" w:cs="宋体"/>
                <w:kern w:val="0"/>
                <w:sz w:val="18"/>
                <w:szCs w:val="18"/>
              </w:rPr>
            </w:pPr>
            <w:r>
              <w:rPr>
                <w:rFonts w:hint="eastAsia" w:ascii="Times New Roman" w:hAnsi="Times New Roman" w:eastAsia="宋体" w:cs="宋体"/>
                <w:kern w:val="0"/>
                <w:sz w:val="18"/>
                <w:szCs w:val="18"/>
              </w:rPr>
              <w:t>330100022</w:t>
            </w:r>
          </w:p>
        </w:tc>
        <w:tc>
          <w:tcPr>
            <w:tcW w:w="1593" w:type="dxa"/>
            <w:gridSpan w:val="3"/>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术中脊髓监测</w:t>
            </w:r>
          </w:p>
        </w:tc>
        <w:tc>
          <w:tcPr>
            <w:tcW w:w="3490" w:type="dxa"/>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指手术中应用脊髓监护仪监测脊髓功能。置放电极，连接脊髓监护仪，连续监测。</w:t>
            </w:r>
          </w:p>
        </w:tc>
        <w:tc>
          <w:tcPr>
            <w:tcW w:w="1053" w:type="dxa"/>
            <w:gridSpan w:val="2"/>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718"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2</w:t>
            </w:r>
            <w:r>
              <w:rPr>
                <w:rFonts w:hint="eastAsia" w:ascii="Times New Roman" w:hAnsi="宋体" w:eastAsia="宋体" w:cs="宋体"/>
                <w:kern w:val="0"/>
                <w:sz w:val="18"/>
                <w:szCs w:val="18"/>
              </w:rPr>
              <w:t>小时</w:t>
            </w:r>
          </w:p>
        </w:tc>
        <w:tc>
          <w:tcPr>
            <w:tcW w:w="877"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120</w:t>
            </w:r>
          </w:p>
        </w:tc>
        <w:tc>
          <w:tcPr>
            <w:tcW w:w="1155" w:type="dxa"/>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超过</w:t>
            </w:r>
            <w:r>
              <w:rPr>
                <w:rFonts w:hint="eastAsia" w:ascii="Times New Roman" w:hAnsi="Times New Roman" w:eastAsia="宋体" w:cs="宋体"/>
                <w:kern w:val="0"/>
                <w:sz w:val="18"/>
                <w:szCs w:val="18"/>
              </w:rPr>
              <w:t>2</w:t>
            </w:r>
            <w:r>
              <w:rPr>
                <w:rFonts w:hint="eastAsia" w:ascii="Times New Roman" w:hAnsi="宋体" w:eastAsia="宋体" w:cs="宋体"/>
                <w:kern w:val="0"/>
                <w:sz w:val="18"/>
                <w:szCs w:val="18"/>
              </w:rPr>
              <w:t>小时，每增加</w:t>
            </w:r>
            <w:r>
              <w:rPr>
                <w:rFonts w:hint="eastAsia" w:ascii="Times New Roman" w:hAnsi="Times New Roman" w:eastAsia="宋体" w:cs="宋体"/>
                <w:kern w:val="0"/>
                <w:sz w:val="18"/>
                <w:szCs w:val="18"/>
              </w:rPr>
              <w:t>1</w:t>
            </w:r>
            <w:r>
              <w:rPr>
                <w:rFonts w:hint="eastAsia" w:ascii="Times New Roman" w:hAnsi="宋体" w:eastAsia="宋体" w:cs="宋体"/>
                <w:kern w:val="0"/>
                <w:sz w:val="18"/>
                <w:szCs w:val="18"/>
              </w:rPr>
              <w:t>小时收取</w:t>
            </w:r>
            <w:r>
              <w:rPr>
                <w:rFonts w:hint="eastAsia" w:ascii="Times New Roman" w:hAnsi="Times New Roman" w:eastAsia="宋体" w:cs="宋体"/>
                <w:kern w:val="0"/>
                <w:sz w:val="18"/>
                <w:szCs w:val="18"/>
              </w:rPr>
              <w:t>200</w:t>
            </w:r>
            <w:r>
              <w:rPr>
                <w:rFonts w:hint="eastAsia" w:ascii="Times New Roman" w:hAnsi="宋体" w:eastAsia="宋体" w:cs="宋体"/>
                <w:kern w:val="0"/>
                <w:sz w:val="18"/>
                <w:szCs w:val="18"/>
              </w:rPr>
              <w:t>元。</w:t>
            </w:r>
          </w:p>
        </w:tc>
        <w:tc>
          <w:tcPr>
            <w:tcW w:w="2259" w:type="dxa"/>
            <w:gridSpan w:val="2"/>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重医附三院</w:t>
            </w:r>
          </w:p>
        </w:tc>
      </w:tr>
      <w:tr>
        <w:tblPrEx>
          <w:tblLayout w:type="fixed"/>
          <w:tblCellMar>
            <w:top w:w="0" w:type="dxa"/>
            <w:left w:w="108" w:type="dxa"/>
            <w:bottom w:w="0" w:type="dxa"/>
            <w:right w:w="108" w:type="dxa"/>
          </w:tblCellMar>
        </w:tblPrEx>
        <w:trPr>
          <w:trHeight w:val="1009" w:hRule="atLeast"/>
        </w:trPr>
        <w:tc>
          <w:tcPr>
            <w:tcW w:w="66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69</w:t>
            </w:r>
          </w:p>
        </w:tc>
        <w:tc>
          <w:tcPr>
            <w:tcW w:w="1166" w:type="dxa"/>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Times New Roman" w:eastAsia="宋体" w:cs="宋体"/>
                <w:kern w:val="0"/>
                <w:sz w:val="18"/>
                <w:szCs w:val="18"/>
              </w:rPr>
              <w:t>320400006</w:t>
            </w:r>
          </w:p>
        </w:tc>
        <w:tc>
          <w:tcPr>
            <w:tcW w:w="1593" w:type="dxa"/>
            <w:gridSpan w:val="3"/>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心腔三维标测术</w:t>
            </w:r>
          </w:p>
        </w:tc>
        <w:tc>
          <w:tcPr>
            <w:tcW w:w="3490" w:type="dxa"/>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使用三维标测系统，应用三维标测技术（三维电解剖标测技术、非接触电极标测技术、三维接触标测技术、磁导航标测技术、网篮导管标测技术、影像融合技术等），构建心腔三维图像，明确诊断及指导相关治疗。</w:t>
            </w:r>
          </w:p>
        </w:tc>
        <w:tc>
          <w:tcPr>
            <w:tcW w:w="1053" w:type="dxa"/>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718" w:type="dxa"/>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次</w:t>
            </w:r>
          </w:p>
        </w:tc>
        <w:tc>
          <w:tcPr>
            <w:tcW w:w="877" w:type="dxa"/>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1100</w:t>
            </w:r>
          </w:p>
        </w:tc>
        <w:tc>
          <w:tcPr>
            <w:tcW w:w="1155" w:type="dxa"/>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2259" w:type="dxa"/>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重医附一院</w:t>
            </w:r>
          </w:p>
        </w:tc>
      </w:tr>
      <w:tr>
        <w:tblPrEx>
          <w:tblLayout w:type="fixed"/>
          <w:tblCellMar>
            <w:top w:w="0" w:type="dxa"/>
            <w:left w:w="108" w:type="dxa"/>
            <w:bottom w:w="0" w:type="dxa"/>
            <w:right w:w="108" w:type="dxa"/>
          </w:tblCellMar>
        </w:tblPrEx>
        <w:trPr>
          <w:trHeight w:val="1392" w:hRule="atLeast"/>
        </w:trPr>
        <w:tc>
          <w:tcPr>
            <w:tcW w:w="66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70</w:t>
            </w:r>
          </w:p>
        </w:tc>
        <w:tc>
          <w:tcPr>
            <w:tcW w:w="1166" w:type="dxa"/>
            <w:gridSpan w:val="2"/>
            <w:tcBorders>
              <w:top w:val="single" w:color="auto" w:sz="4" w:space="0"/>
              <w:left w:val="nil"/>
              <w:bottom w:val="single" w:color="auto" w:sz="4" w:space="0"/>
              <w:right w:val="single" w:color="auto" w:sz="4" w:space="0"/>
            </w:tcBorders>
            <w:shd w:val="clear" w:color="000000" w:fill="FFFFFF"/>
            <w:noWrap/>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Times New Roman" w:eastAsia="宋体" w:cs="宋体"/>
                <w:kern w:val="0"/>
                <w:sz w:val="18"/>
                <w:szCs w:val="18"/>
              </w:rPr>
              <w:t>310606003</w:t>
            </w:r>
          </w:p>
        </w:tc>
        <w:tc>
          <w:tcPr>
            <w:tcW w:w="1593" w:type="dxa"/>
            <w:gridSpan w:val="3"/>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肺外周结节电磁导航术</w:t>
            </w:r>
          </w:p>
        </w:tc>
        <w:tc>
          <w:tcPr>
            <w:tcW w:w="3490" w:type="dxa"/>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在术前计划系统中分析</w:t>
            </w:r>
            <w:r>
              <w:rPr>
                <w:rFonts w:hint="eastAsia" w:ascii="Times New Roman" w:hAnsi="Times New Roman" w:eastAsia="宋体" w:cs="宋体"/>
                <w:kern w:val="0"/>
                <w:sz w:val="18"/>
                <w:szCs w:val="18"/>
              </w:rPr>
              <w:t>CT</w:t>
            </w:r>
            <w:r>
              <w:rPr>
                <w:rFonts w:hint="eastAsia" w:ascii="Times New Roman" w:hAnsi="宋体" w:eastAsia="宋体" w:cs="宋体"/>
                <w:kern w:val="0"/>
                <w:sz w:val="18"/>
                <w:szCs w:val="18"/>
              </w:rPr>
              <w:t>扫描数据形成气管三维图像，寻找目标病灶并设立达到病灶部位的导航路径，将导航路径信息导入气管内镜定位系统。咽部麻醉、润滑、插入气管，连接气管内镜定位导管和内窥镜工作通道延长导管，在实时电磁导航引导下，将内窥镜工作延长导管引导病灶。</w:t>
            </w:r>
          </w:p>
        </w:tc>
        <w:tc>
          <w:tcPr>
            <w:tcW w:w="1053" w:type="dxa"/>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718" w:type="dxa"/>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次</w:t>
            </w:r>
          </w:p>
        </w:tc>
        <w:tc>
          <w:tcPr>
            <w:tcW w:w="877" w:type="dxa"/>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2800</w:t>
            </w:r>
          </w:p>
        </w:tc>
        <w:tc>
          <w:tcPr>
            <w:tcW w:w="1155" w:type="dxa"/>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2259" w:type="dxa"/>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重医附一院</w:t>
            </w:r>
          </w:p>
        </w:tc>
      </w:tr>
      <w:tr>
        <w:tblPrEx>
          <w:tblLayout w:type="fixed"/>
          <w:tblCellMar>
            <w:top w:w="0" w:type="dxa"/>
            <w:left w:w="108" w:type="dxa"/>
            <w:bottom w:w="0" w:type="dxa"/>
            <w:right w:w="108" w:type="dxa"/>
          </w:tblCellMar>
        </w:tblPrEx>
        <w:trPr>
          <w:trHeight w:val="1043" w:hRule="atLeast"/>
        </w:trPr>
        <w:tc>
          <w:tcPr>
            <w:tcW w:w="66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71</w:t>
            </w:r>
          </w:p>
        </w:tc>
        <w:tc>
          <w:tcPr>
            <w:tcW w:w="1166" w:type="dxa"/>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Times New Roman" w:eastAsia="宋体" w:cs="宋体"/>
                <w:kern w:val="0"/>
                <w:sz w:val="18"/>
                <w:szCs w:val="18"/>
              </w:rPr>
              <w:t>340200044</w:t>
            </w:r>
          </w:p>
        </w:tc>
        <w:tc>
          <w:tcPr>
            <w:tcW w:w="1593" w:type="dxa"/>
            <w:gridSpan w:val="3"/>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脊柱无创减压治疗</w:t>
            </w:r>
          </w:p>
        </w:tc>
        <w:tc>
          <w:tcPr>
            <w:tcW w:w="3490" w:type="dxa"/>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使用脊柱无创减压治疗系统，消除脊柱两旁肌肉抵抗、角度定位病变椎间隙，无痛、无创，促进椎间盘间隙增高，椎间盘内持续性负压，部分回纳突出物、解除压迫，恢复椎间盘高度。</w:t>
            </w:r>
          </w:p>
        </w:tc>
        <w:tc>
          <w:tcPr>
            <w:tcW w:w="1053" w:type="dxa"/>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718" w:type="dxa"/>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次</w:t>
            </w:r>
          </w:p>
        </w:tc>
        <w:tc>
          <w:tcPr>
            <w:tcW w:w="877" w:type="dxa"/>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326</w:t>
            </w:r>
          </w:p>
        </w:tc>
        <w:tc>
          <w:tcPr>
            <w:tcW w:w="1155" w:type="dxa"/>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2259" w:type="dxa"/>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重医附二院</w:t>
            </w:r>
          </w:p>
        </w:tc>
      </w:tr>
      <w:tr>
        <w:tblPrEx>
          <w:tblLayout w:type="fixed"/>
          <w:tblCellMar>
            <w:top w:w="0" w:type="dxa"/>
            <w:left w:w="108" w:type="dxa"/>
            <w:bottom w:w="0" w:type="dxa"/>
            <w:right w:w="108" w:type="dxa"/>
          </w:tblCellMar>
        </w:tblPrEx>
        <w:trPr>
          <w:trHeight w:val="949" w:hRule="atLeast"/>
        </w:trPr>
        <w:tc>
          <w:tcPr>
            <w:tcW w:w="66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72</w:t>
            </w:r>
          </w:p>
        </w:tc>
        <w:tc>
          <w:tcPr>
            <w:tcW w:w="1166" w:type="dxa"/>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Times New Roman" w:eastAsia="宋体" w:cs="宋体"/>
                <w:kern w:val="0"/>
                <w:sz w:val="18"/>
                <w:szCs w:val="18"/>
              </w:rPr>
              <w:t>250202044</w:t>
            </w:r>
          </w:p>
        </w:tc>
        <w:tc>
          <w:tcPr>
            <w:tcW w:w="1593" w:type="dxa"/>
            <w:gridSpan w:val="3"/>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谷胱甘肽还原酶（紫外酶法）检测</w:t>
            </w:r>
          </w:p>
        </w:tc>
        <w:tc>
          <w:tcPr>
            <w:tcW w:w="3490" w:type="dxa"/>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标本类型：各种体液、血液。样本采集，签收、处理，加免疫试剂，检测，质控，审核结果，录入实验室信息系统或人工登记，发送报告；按规定处理废弃物；接受临床相关咨询。</w:t>
            </w:r>
          </w:p>
        </w:tc>
        <w:tc>
          <w:tcPr>
            <w:tcW w:w="1053" w:type="dxa"/>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718" w:type="dxa"/>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次</w:t>
            </w:r>
          </w:p>
        </w:tc>
        <w:tc>
          <w:tcPr>
            <w:tcW w:w="877" w:type="dxa"/>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41</w:t>
            </w:r>
          </w:p>
        </w:tc>
        <w:tc>
          <w:tcPr>
            <w:tcW w:w="1155" w:type="dxa"/>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2259" w:type="dxa"/>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重医附一院、重医附二院、重医附三院</w:t>
            </w:r>
          </w:p>
        </w:tc>
      </w:tr>
      <w:tr>
        <w:tblPrEx>
          <w:tblLayout w:type="fixed"/>
          <w:tblCellMar>
            <w:top w:w="0" w:type="dxa"/>
            <w:left w:w="108" w:type="dxa"/>
            <w:bottom w:w="0" w:type="dxa"/>
            <w:right w:w="108" w:type="dxa"/>
          </w:tblCellMar>
        </w:tblPrEx>
        <w:trPr>
          <w:trHeight w:val="1009" w:hRule="atLeast"/>
        </w:trPr>
        <w:tc>
          <w:tcPr>
            <w:tcW w:w="660" w:type="dxa"/>
            <w:tcBorders>
              <w:top w:val="nil"/>
              <w:left w:val="single" w:color="auto" w:sz="4" w:space="0"/>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73</w:t>
            </w:r>
          </w:p>
        </w:tc>
        <w:tc>
          <w:tcPr>
            <w:tcW w:w="1166" w:type="dxa"/>
            <w:gridSpan w:val="2"/>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Times New Roman" w:eastAsia="宋体" w:cs="宋体"/>
                <w:kern w:val="0"/>
                <w:sz w:val="18"/>
                <w:szCs w:val="18"/>
              </w:rPr>
              <w:t>250700024</w:t>
            </w:r>
          </w:p>
        </w:tc>
        <w:tc>
          <w:tcPr>
            <w:tcW w:w="1593" w:type="dxa"/>
            <w:gridSpan w:val="3"/>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人类</w:t>
            </w:r>
            <w:r>
              <w:rPr>
                <w:rFonts w:hint="eastAsia" w:ascii="Times New Roman" w:hAnsi="Times New Roman" w:eastAsia="宋体" w:cs="宋体"/>
                <w:kern w:val="0"/>
                <w:sz w:val="18"/>
                <w:szCs w:val="18"/>
              </w:rPr>
              <w:t>SDC2</w:t>
            </w:r>
            <w:r>
              <w:rPr>
                <w:rFonts w:hint="eastAsia" w:ascii="Times New Roman" w:hAnsi="宋体" w:eastAsia="宋体" w:cs="宋体"/>
                <w:kern w:val="0"/>
                <w:sz w:val="18"/>
                <w:szCs w:val="18"/>
              </w:rPr>
              <w:t>基因甲基化检测</w:t>
            </w:r>
          </w:p>
        </w:tc>
        <w:tc>
          <w:tcPr>
            <w:tcW w:w="3490" w:type="dxa"/>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样本类型：粪便。样本采集，签收，预处理（基因提取全过程）；上机检测并同时质控审核结果，录入实验室信息系统或人工登记，发送报告；按规定处理废弃物；接受临床相关咨询。</w:t>
            </w:r>
          </w:p>
        </w:tc>
        <w:tc>
          <w:tcPr>
            <w:tcW w:w="1053" w:type="dxa"/>
            <w:gridSpan w:val="2"/>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718"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项</w:t>
            </w:r>
          </w:p>
        </w:tc>
        <w:tc>
          <w:tcPr>
            <w:tcW w:w="877"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900</w:t>
            </w:r>
          </w:p>
        </w:tc>
        <w:tc>
          <w:tcPr>
            <w:tcW w:w="1155"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2259" w:type="dxa"/>
            <w:gridSpan w:val="2"/>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重医附一院</w:t>
            </w:r>
          </w:p>
        </w:tc>
      </w:tr>
      <w:tr>
        <w:tblPrEx>
          <w:tblLayout w:type="fixed"/>
          <w:tblCellMar>
            <w:top w:w="0" w:type="dxa"/>
            <w:left w:w="108" w:type="dxa"/>
            <w:bottom w:w="0" w:type="dxa"/>
            <w:right w:w="108" w:type="dxa"/>
          </w:tblCellMar>
        </w:tblPrEx>
        <w:trPr>
          <w:trHeight w:val="2280" w:hRule="atLeast"/>
        </w:trPr>
        <w:tc>
          <w:tcPr>
            <w:tcW w:w="66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74</w:t>
            </w:r>
          </w:p>
        </w:tc>
        <w:tc>
          <w:tcPr>
            <w:tcW w:w="1166" w:type="dxa"/>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Times New Roman" w:eastAsia="宋体" w:cs="宋体"/>
                <w:kern w:val="0"/>
                <w:sz w:val="18"/>
                <w:szCs w:val="18"/>
              </w:rPr>
              <w:t>33.10</w:t>
            </w:r>
          </w:p>
        </w:tc>
        <w:tc>
          <w:tcPr>
            <w:tcW w:w="1593" w:type="dxa"/>
            <w:gridSpan w:val="3"/>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全息三维医学影像手术及治疗计划</w:t>
            </w:r>
          </w:p>
        </w:tc>
        <w:tc>
          <w:tcPr>
            <w:tcW w:w="3490" w:type="dxa"/>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用于符合医学图像和相关信息国际标准的医学影像数据进行描绘融合的全息三维重建，精准诊疗分析和手术规划，对头部、胸部、腹部器官全息三维可视化诊疗：腹部解剖关系的肝，胆、脾，肺全息三维可视化诊疗，消化系统的食道，胃肠全息三维可视化诊疗：盆腔解剖关系的肾脏、膀胱、前列腺、子宫、附件的全息三维可视化诊疗：骨路、乳腺、甲状腺、淋巴、支气管、神经等全息三维可现化诊疗：头部、胸部、腹部血管病变全息三维可视化诊疗，提供相关部位的三维可视化诊疗图文报告。</w:t>
            </w:r>
          </w:p>
        </w:tc>
        <w:tc>
          <w:tcPr>
            <w:tcW w:w="1053" w:type="dxa"/>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718" w:type="dxa"/>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次</w:t>
            </w:r>
          </w:p>
        </w:tc>
        <w:tc>
          <w:tcPr>
            <w:tcW w:w="877" w:type="dxa"/>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5000</w:t>
            </w:r>
          </w:p>
        </w:tc>
        <w:tc>
          <w:tcPr>
            <w:tcW w:w="1155" w:type="dxa"/>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2259" w:type="dxa"/>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重医附一院</w:t>
            </w:r>
          </w:p>
        </w:tc>
      </w:tr>
      <w:tr>
        <w:tblPrEx>
          <w:tblLayout w:type="fixed"/>
          <w:tblCellMar>
            <w:top w:w="0" w:type="dxa"/>
            <w:left w:w="108" w:type="dxa"/>
            <w:bottom w:w="0" w:type="dxa"/>
            <w:right w:w="108" w:type="dxa"/>
          </w:tblCellMar>
        </w:tblPrEx>
        <w:trPr>
          <w:trHeight w:val="1752" w:hRule="atLeast"/>
        </w:trPr>
        <w:tc>
          <w:tcPr>
            <w:tcW w:w="66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75</w:t>
            </w:r>
          </w:p>
        </w:tc>
        <w:tc>
          <w:tcPr>
            <w:tcW w:w="1166" w:type="dxa"/>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Times New Roman" w:eastAsia="宋体" w:cs="宋体"/>
                <w:kern w:val="0"/>
                <w:sz w:val="18"/>
                <w:szCs w:val="18"/>
              </w:rPr>
              <w:t>250310067</w:t>
            </w:r>
          </w:p>
        </w:tc>
        <w:tc>
          <w:tcPr>
            <w:tcW w:w="1593" w:type="dxa"/>
            <w:gridSpan w:val="3"/>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脂联素（</w:t>
            </w:r>
            <w:r>
              <w:rPr>
                <w:rFonts w:hint="eastAsia" w:ascii="Times New Roman" w:hAnsi="Times New Roman" w:eastAsia="宋体" w:cs="宋体"/>
                <w:kern w:val="0"/>
                <w:sz w:val="18"/>
                <w:szCs w:val="18"/>
              </w:rPr>
              <w:t>ADP</w:t>
            </w:r>
            <w:r>
              <w:rPr>
                <w:rFonts w:hint="eastAsia" w:ascii="Times New Roman" w:hAnsi="宋体" w:eastAsia="宋体" w:cs="宋体"/>
                <w:kern w:val="0"/>
                <w:sz w:val="18"/>
                <w:szCs w:val="18"/>
              </w:rPr>
              <w:t>）检测</w:t>
            </w:r>
          </w:p>
        </w:tc>
        <w:tc>
          <w:tcPr>
            <w:tcW w:w="3490" w:type="dxa"/>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标本类型：血清。样本采集、签收、处理，定标和质控，检测样本，审核结果，录入实验室信息系统或人工登记，发送报告；按规定处理废弃物；接受临床相关咨询。采用胶乳增强免疫比浊法方法由全自动生化分析仪检测样本中脂联素与试剂中乳胶包被抗脂联素抗体结合形成抗原</w:t>
            </w:r>
            <w:r>
              <w:rPr>
                <w:rFonts w:hint="eastAsia" w:ascii="Times New Roman" w:hAnsi="Times New Roman" w:eastAsia="宋体" w:cs="宋体"/>
                <w:kern w:val="0"/>
                <w:sz w:val="18"/>
                <w:szCs w:val="18"/>
              </w:rPr>
              <w:t>-</w:t>
            </w:r>
            <w:r>
              <w:rPr>
                <w:rFonts w:hint="eastAsia" w:ascii="Times New Roman" w:hAnsi="宋体" w:eastAsia="宋体" w:cs="宋体"/>
                <w:kern w:val="0"/>
                <w:sz w:val="18"/>
                <w:szCs w:val="18"/>
              </w:rPr>
              <w:t>抗体复合物，产生一定浊度，通过标准曲线计算得出相应的脂联素浓度并通过</w:t>
            </w:r>
            <w:r>
              <w:rPr>
                <w:rFonts w:hint="eastAsia" w:ascii="Times New Roman" w:hAnsi="Times New Roman" w:eastAsia="宋体" w:cs="宋体"/>
                <w:kern w:val="0"/>
                <w:sz w:val="18"/>
                <w:szCs w:val="18"/>
              </w:rPr>
              <w:t>LIS</w:t>
            </w:r>
            <w:r>
              <w:rPr>
                <w:rFonts w:hint="eastAsia" w:ascii="Times New Roman" w:hAnsi="宋体" w:eastAsia="宋体" w:cs="宋体"/>
                <w:kern w:val="0"/>
                <w:sz w:val="18"/>
                <w:szCs w:val="18"/>
              </w:rPr>
              <w:t>系统将结果录入。</w:t>
            </w:r>
          </w:p>
        </w:tc>
        <w:tc>
          <w:tcPr>
            <w:tcW w:w="1053" w:type="dxa"/>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718" w:type="dxa"/>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项</w:t>
            </w:r>
          </w:p>
        </w:tc>
        <w:tc>
          <w:tcPr>
            <w:tcW w:w="877" w:type="dxa"/>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45</w:t>
            </w:r>
          </w:p>
        </w:tc>
        <w:tc>
          <w:tcPr>
            <w:tcW w:w="1155" w:type="dxa"/>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2259" w:type="dxa"/>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重医附一院</w:t>
            </w:r>
          </w:p>
        </w:tc>
      </w:tr>
      <w:tr>
        <w:tblPrEx>
          <w:tblLayout w:type="fixed"/>
          <w:tblCellMar>
            <w:top w:w="0" w:type="dxa"/>
            <w:left w:w="108" w:type="dxa"/>
            <w:bottom w:w="0" w:type="dxa"/>
            <w:right w:w="108" w:type="dxa"/>
          </w:tblCellMar>
        </w:tblPrEx>
        <w:trPr>
          <w:trHeight w:val="1283" w:hRule="atLeast"/>
        </w:trPr>
        <w:tc>
          <w:tcPr>
            <w:tcW w:w="66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8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76</w:t>
            </w:r>
          </w:p>
        </w:tc>
        <w:tc>
          <w:tcPr>
            <w:tcW w:w="1166" w:type="dxa"/>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80" w:lineRule="exact"/>
              <w:jc w:val="left"/>
              <w:rPr>
                <w:rFonts w:ascii="Times New Roman" w:hAnsi="Times New Roman" w:eastAsia="宋体" w:cs="宋体"/>
                <w:kern w:val="0"/>
                <w:sz w:val="18"/>
                <w:szCs w:val="18"/>
              </w:rPr>
            </w:pPr>
            <w:r>
              <w:rPr>
                <w:rFonts w:hint="eastAsia" w:ascii="Times New Roman" w:hAnsi="Times New Roman" w:eastAsia="宋体" w:cs="宋体"/>
                <w:kern w:val="0"/>
                <w:sz w:val="18"/>
                <w:szCs w:val="18"/>
              </w:rPr>
              <w:t>320600013</w:t>
            </w:r>
          </w:p>
        </w:tc>
        <w:tc>
          <w:tcPr>
            <w:tcW w:w="1593" w:type="dxa"/>
            <w:gridSpan w:val="3"/>
            <w:tcBorders>
              <w:top w:val="single" w:color="auto" w:sz="4" w:space="0"/>
              <w:left w:val="nil"/>
              <w:bottom w:val="single" w:color="auto" w:sz="4" w:space="0"/>
              <w:right w:val="single" w:color="auto" w:sz="4" w:space="0"/>
            </w:tcBorders>
            <w:shd w:val="clear" w:color="000000" w:fill="FFFFFF"/>
            <w:vAlign w:val="center"/>
          </w:tcPr>
          <w:p>
            <w:pPr>
              <w:widowControl/>
              <w:spacing w:line="28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脑血管腔内血栓取出术</w:t>
            </w:r>
          </w:p>
        </w:tc>
        <w:tc>
          <w:tcPr>
            <w:tcW w:w="3490" w:type="dxa"/>
            <w:tcBorders>
              <w:top w:val="single" w:color="auto" w:sz="4" w:space="0"/>
              <w:left w:val="nil"/>
              <w:bottom w:val="single" w:color="auto" w:sz="4" w:space="0"/>
              <w:right w:val="single" w:color="auto" w:sz="4" w:space="0"/>
            </w:tcBorders>
            <w:shd w:val="clear" w:color="000000" w:fill="FFFFFF"/>
            <w:vAlign w:val="center"/>
          </w:tcPr>
          <w:p>
            <w:pPr>
              <w:widowControl/>
              <w:spacing w:line="28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全麻，穿刺股动脉，在导丝的指引下将造影导管置于主动脉弓进行造影，发现颅内外大血管闭塞部位，在微导丝指引下将中间导管置于大脑闭塞血管，通过微导管将取栓器置于血栓处，应用取栓器、抽吸等方式行血管再通治疗，造影复查，穿刺点压迫包扎，人工报告。</w:t>
            </w:r>
          </w:p>
        </w:tc>
        <w:tc>
          <w:tcPr>
            <w:tcW w:w="1053" w:type="dxa"/>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8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血流重建装置、颅内取栓器</w:t>
            </w:r>
          </w:p>
        </w:tc>
        <w:tc>
          <w:tcPr>
            <w:tcW w:w="718" w:type="dxa"/>
            <w:tcBorders>
              <w:top w:val="single" w:color="auto" w:sz="4" w:space="0"/>
              <w:left w:val="nil"/>
              <w:bottom w:val="single" w:color="auto" w:sz="4" w:space="0"/>
              <w:right w:val="single" w:color="auto" w:sz="4" w:space="0"/>
            </w:tcBorders>
            <w:shd w:val="clear" w:color="000000" w:fill="FFFFFF"/>
            <w:vAlign w:val="center"/>
          </w:tcPr>
          <w:p>
            <w:pPr>
              <w:widowControl/>
              <w:spacing w:line="28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例</w:t>
            </w:r>
          </w:p>
        </w:tc>
        <w:tc>
          <w:tcPr>
            <w:tcW w:w="877" w:type="dxa"/>
            <w:tcBorders>
              <w:top w:val="single" w:color="auto" w:sz="4" w:space="0"/>
              <w:left w:val="nil"/>
              <w:bottom w:val="single" w:color="auto" w:sz="4" w:space="0"/>
              <w:right w:val="single" w:color="auto" w:sz="4" w:space="0"/>
            </w:tcBorders>
            <w:shd w:val="clear" w:color="000000" w:fill="FFFFFF"/>
            <w:vAlign w:val="center"/>
          </w:tcPr>
          <w:p>
            <w:pPr>
              <w:widowControl/>
              <w:spacing w:line="28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5000</w:t>
            </w:r>
          </w:p>
        </w:tc>
        <w:tc>
          <w:tcPr>
            <w:tcW w:w="1155" w:type="dxa"/>
            <w:tcBorders>
              <w:top w:val="single" w:color="auto" w:sz="4" w:space="0"/>
              <w:left w:val="nil"/>
              <w:bottom w:val="single" w:color="auto" w:sz="4" w:space="0"/>
              <w:right w:val="single" w:color="auto" w:sz="4" w:space="0"/>
            </w:tcBorders>
            <w:shd w:val="clear" w:color="000000" w:fill="FFFFFF"/>
            <w:vAlign w:val="center"/>
          </w:tcPr>
          <w:p>
            <w:pPr>
              <w:widowControl/>
              <w:spacing w:line="28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2259" w:type="dxa"/>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8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重医附一院</w:t>
            </w:r>
          </w:p>
        </w:tc>
      </w:tr>
      <w:tr>
        <w:tblPrEx>
          <w:tblLayout w:type="fixed"/>
          <w:tblCellMar>
            <w:top w:w="0" w:type="dxa"/>
            <w:left w:w="108" w:type="dxa"/>
            <w:bottom w:w="0" w:type="dxa"/>
            <w:right w:w="108" w:type="dxa"/>
          </w:tblCellMar>
        </w:tblPrEx>
        <w:trPr>
          <w:trHeight w:val="852" w:hRule="atLeast"/>
        </w:trPr>
        <w:tc>
          <w:tcPr>
            <w:tcW w:w="66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8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77</w:t>
            </w:r>
          </w:p>
        </w:tc>
        <w:tc>
          <w:tcPr>
            <w:tcW w:w="1166" w:type="dxa"/>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80" w:lineRule="exact"/>
              <w:jc w:val="left"/>
              <w:rPr>
                <w:rFonts w:ascii="Times New Roman" w:hAnsi="Times New Roman" w:eastAsia="宋体" w:cs="宋体"/>
                <w:kern w:val="0"/>
                <w:sz w:val="18"/>
                <w:szCs w:val="18"/>
              </w:rPr>
            </w:pPr>
            <w:r>
              <w:rPr>
                <w:rFonts w:hint="eastAsia" w:ascii="Times New Roman" w:hAnsi="Times New Roman" w:eastAsia="宋体" w:cs="宋体"/>
                <w:kern w:val="0"/>
                <w:sz w:val="18"/>
                <w:szCs w:val="18"/>
              </w:rPr>
              <w:t>330100023</w:t>
            </w:r>
          </w:p>
        </w:tc>
        <w:tc>
          <w:tcPr>
            <w:tcW w:w="1593" w:type="dxa"/>
            <w:gridSpan w:val="3"/>
            <w:tcBorders>
              <w:top w:val="single" w:color="auto" w:sz="4" w:space="0"/>
              <w:left w:val="nil"/>
              <w:bottom w:val="single" w:color="auto" w:sz="4" w:space="0"/>
              <w:right w:val="single" w:color="auto" w:sz="4" w:space="0"/>
            </w:tcBorders>
            <w:shd w:val="clear" w:color="000000" w:fill="FFFFFF"/>
            <w:vAlign w:val="center"/>
          </w:tcPr>
          <w:p>
            <w:pPr>
              <w:widowControl/>
              <w:spacing w:line="28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围手术期低体温治疗</w:t>
            </w:r>
          </w:p>
        </w:tc>
        <w:tc>
          <w:tcPr>
            <w:tcW w:w="3490" w:type="dxa"/>
            <w:tcBorders>
              <w:top w:val="single" w:color="auto" w:sz="4" w:space="0"/>
              <w:left w:val="nil"/>
              <w:bottom w:val="single" w:color="auto" w:sz="4" w:space="0"/>
              <w:right w:val="single" w:color="auto" w:sz="4" w:space="0"/>
            </w:tcBorders>
            <w:shd w:val="clear" w:color="000000" w:fill="FFFFFF"/>
            <w:vAlign w:val="center"/>
          </w:tcPr>
          <w:p>
            <w:pPr>
              <w:widowControl/>
              <w:spacing w:line="28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使用体表加温装置，围手术期运用充气式升温技术，维持手术患者核心体温正常。</w:t>
            </w:r>
          </w:p>
        </w:tc>
        <w:tc>
          <w:tcPr>
            <w:tcW w:w="1053" w:type="dxa"/>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8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充气式保温毯</w:t>
            </w:r>
          </w:p>
        </w:tc>
        <w:tc>
          <w:tcPr>
            <w:tcW w:w="718" w:type="dxa"/>
            <w:tcBorders>
              <w:top w:val="single" w:color="auto" w:sz="4" w:space="0"/>
              <w:left w:val="nil"/>
              <w:bottom w:val="single" w:color="auto" w:sz="4" w:space="0"/>
              <w:right w:val="single" w:color="auto" w:sz="4" w:space="0"/>
            </w:tcBorders>
            <w:shd w:val="clear" w:color="000000" w:fill="FFFFFF"/>
            <w:noWrap/>
            <w:vAlign w:val="center"/>
          </w:tcPr>
          <w:p>
            <w:pPr>
              <w:widowControl/>
              <w:spacing w:line="28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小时</w:t>
            </w:r>
          </w:p>
        </w:tc>
        <w:tc>
          <w:tcPr>
            <w:tcW w:w="877" w:type="dxa"/>
            <w:tcBorders>
              <w:top w:val="single" w:color="auto" w:sz="4" w:space="0"/>
              <w:left w:val="nil"/>
              <w:bottom w:val="single" w:color="auto" w:sz="4" w:space="0"/>
              <w:right w:val="single" w:color="auto" w:sz="4" w:space="0"/>
            </w:tcBorders>
            <w:shd w:val="clear" w:color="000000" w:fill="FFFFFF"/>
            <w:noWrap/>
            <w:vAlign w:val="center"/>
          </w:tcPr>
          <w:p>
            <w:pPr>
              <w:widowControl/>
              <w:spacing w:line="28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3</w:t>
            </w:r>
          </w:p>
        </w:tc>
        <w:tc>
          <w:tcPr>
            <w:tcW w:w="1155" w:type="dxa"/>
            <w:tcBorders>
              <w:top w:val="single" w:color="auto" w:sz="4" w:space="0"/>
              <w:left w:val="nil"/>
              <w:bottom w:val="single" w:color="auto" w:sz="4" w:space="0"/>
              <w:right w:val="single" w:color="auto" w:sz="4" w:space="0"/>
            </w:tcBorders>
            <w:shd w:val="clear" w:color="000000" w:fill="FFFFFF"/>
            <w:vAlign w:val="center"/>
          </w:tcPr>
          <w:p>
            <w:pPr>
              <w:widowControl/>
              <w:spacing w:line="28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2259" w:type="dxa"/>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8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陆军第一附属医院</w:t>
            </w:r>
          </w:p>
        </w:tc>
      </w:tr>
      <w:tr>
        <w:tblPrEx>
          <w:tblLayout w:type="fixed"/>
          <w:tblCellMar>
            <w:top w:w="0" w:type="dxa"/>
            <w:left w:w="108" w:type="dxa"/>
            <w:bottom w:w="0" w:type="dxa"/>
            <w:right w:w="108" w:type="dxa"/>
          </w:tblCellMar>
        </w:tblPrEx>
        <w:trPr>
          <w:trHeight w:val="2738" w:hRule="atLeast"/>
        </w:trPr>
        <w:tc>
          <w:tcPr>
            <w:tcW w:w="66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8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78</w:t>
            </w:r>
          </w:p>
        </w:tc>
        <w:tc>
          <w:tcPr>
            <w:tcW w:w="1166" w:type="dxa"/>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80" w:lineRule="exact"/>
              <w:jc w:val="left"/>
              <w:rPr>
                <w:rFonts w:ascii="Times New Roman" w:hAnsi="Times New Roman" w:eastAsia="宋体" w:cs="宋体"/>
                <w:kern w:val="0"/>
                <w:sz w:val="18"/>
                <w:szCs w:val="18"/>
              </w:rPr>
            </w:pPr>
            <w:r>
              <w:rPr>
                <w:rFonts w:hint="eastAsia" w:ascii="Times New Roman" w:hAnsi="Times New Roman" w:eastAsia="宋体" w:cs="宋体"/>
                <w:kern w:val="0"/>
                <w:sz w:val="18"/>
                <w:szCs w:val="18"/>
              </w:rPr>
              <w:t>331101026</w:t>
            </w:r>
          </w:p>
        </w:tc>
        <w:tc>
          <w:tcPr>
            <w:tcW w:w="1593" w:type="dxa"/>
            <w:gridSpan w:val="3"/>
            <w:tcBorders>
              <w:top w:val="single" w:color="auto" w:sz="4" w:space="0"/>
              <w:left w:val="nil"/>
              <w:bottom w:val="single" w:color="auto" w:sz="4" w:space="0"/>
              <w:right w:val="single" w:color="auto" w:sz="4" w:space="0"/>
            </w:tcBorders>
            <w:shd w:val="clear" w:color="000000" w:fill="FFFFFF"/>
            <w:vAlign w:val="center"/>
          </w:tcPr>
          <w:p>
            <w:pPr>
              <w:widowControl/>
              <w:spacing w:line="28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肾脏低温机械灌注</w:t>
            </w:r>
          </w:p>
        </w:tc>
        <w:tc>
          <w:tcPr>
            <w:tcW w:w="3490" w:type="dxa"/>
            <w:tcBorders>
              <w:top w:val="single" w:color="auto" w:sz="4" w:space="0"/>
              <w:left w:val="nil"/>
              <w:bottom w:val="single" w:color="auto" w:sz="4" w:space="0"/>
              <w:right w:val="single" w:color="auto" w:sz="4" w:space="0"/>
            </w:tcBorders>
            <w:shd w:val="clear" w:color="000000" w:fill="FFFFFF"/>
            <w:vAlign w:val="center"/>
          </w:tcPr>
          <w:p>
            <w:pPr>
              <w:widowControl/>
              <w:spacing w:line="28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对肾脏进行修剪，清除多余脂肪等组织，将动脉瓣膜暴露出来，并用保存液将血管内的代谢产物冲洗干净。铺无菌工作台，储冰盒装冰，调整冰盒温度。将肾脏灌注液注入储肾盒内，连接输注循环管路套装和肾脏灌注运转箱，启动运转箱使器官保存液充满输注管路并循环，人工调整肾脏灌注运转箱并排空管路内气体。检查并修剪供肾，修剪过程中实时观察肾脏是否有漏液情况，如有漏液应及时将漏液点进行结扎，确保肾脏无漏液，留出合适瓣膜与套管头连接，按要求连接灌注管路后启动肾脏灌洗程序。动态观察肾动脉助力及流速，必要时加入药物，改善供肾循环，随时观察各项参数及冰盒温度变化，按需调整。</w:t>
            </w:r>
          </w:p>
        </w:tc>
        <w:tc>
          <w:tcPr>
            <w:tcW w:w="1053" w:type="dxa"/>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8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输注循环管路套装</w:t>
            </w:r>
          </w:p>
        </w:tc>
        <w:tc>
          <w:tcPr>
            <w:tcW w:w="718" w:type="dxa"/>
            <w:tcBorders>
              <w:top w:val="single" w:color="auto" w:sz="4" w:space="0"/>
              <w:left w:val="nil"/>
              <w:bottom w:val="single" w:color="auto" w:sz="4" w:space="0"/>
              <w:right w:val="single" w:color="auto" w:sz="4" w:space="0"/>
            </w:tcBorders>
            <w:shd w:val="clear" w:color="000000" w:fill="FFFFFF"/>
            <w:noWrap/>
            <w:vAlign w:val="center"/>
          </w:tcPr>
          <w:p>
            <w:pPr>
              <w:widowControl/>
              <w:spacing w:line="28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次</w:t>
            </w:r>
          </w:p>
        </w:tc>
        <w:tc>
          <w:tcPr>
            <w:tcW w:w="877" w:type="dxa"/>
            <w:tcBorders>
              <w:top w:val="single" w:color="auto" w:sz="4" w:space="0"/>
              <w:left w:val="nil"/>
              <w:bottom w:val="single" w:color="auto" w:sz="4" w:space="0"/>
              <w:right w:val="single" w:color="auto" w:sz="4" w:space="0"/>
            </w:tcBorders>
            <w:shd w:val="clear" w:color="000000" w:fill="FFFFFF"/>
            <w:noWrap/>
            <w:vAlign w:val="center"/>
          </w:tcPr>
          <w:p>
            <w:pPr>
              <w:widowControl/>
              <w:spacing w:line="28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5000</w:t>
            </w:r>
          </w:p>
        </w:tc>
        <w:tc>
          <w:tcPr>
            <w:tcW w:w="1155" w:type="dxa"/>
            <w:tcBorders>
              <w:top w:val="single" w:color="auto" w:sz="4" w:space="0"/>
              <w:left w:val="nil"/>
              <w:bottom w:val="single" w:color="auto" w:sz="4" w:space="0"/>
              <w:right w:val="single" w:color="auto" w:sz="4" w:space="0"/>
            </w:tcBorders>
            <w:shd w:val="clear" w:color="000000" w:fill="FFFFFF"/>
            <w:vAlign w:val="center"/>
          </w:tcPr>
          <w:p>
            <w:pPr>
              <w:widowControl/>
              <w:spacing w:line="28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2259" w:type="dxa"/>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8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陆军第一附属医院</w:t>
            </w:r>
          </w:p>
        </w:tc>
      </w:tr>
      <w:tr>
        <w:tblPrEx>
          <w:tblLayout w:type="fixed"/>
          <w:tblCellMar>
            <w:top w:w="0" w:type="dxa"/>
            <w:left w:w="108" w:type="dxa"/>
            <w:bottom w:w="0" w:type="dxa"/>
            <w:right w:w="108" w:type="dxa"/>
          </w:tblCellMar>
        </w:tblPrEx>
        <w:trPr>
          <w:trHeight w:val="998" w:hRule="atLeast"/>
        </w:trPr>
        <w:tc>
          <w:tcPr>
            <w:tcW w:w="66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8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79</w:t>
            </w:r>
          </w:p>
        </w:tc>
        <w:tc>
          <w:tcPr>
            <w:tcW w:w="1166" w:type="dxa"/>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80" w:lineRule="exact"/>
              <w:jc w:val="left"/>
              <w:rPr>
                <w:rFonts w:ascii="Times New Roman" w:hAnsi="Times New Roman" w:eastAsia="宋体" w:cs="宋体"/>
                <w:kern w:val="0"/>
                <w:sz w:val="18"/>
                <w:szCs w:val="18"/>
              </w:rPr>
            </w:pPr>
            <w:r>
              <w:rPr>
                <w:rFonts w:hint="eastAsia" w:ascii="Times New Roman" w:hAnsi="Times New Roman" w:eastAsia="宋体" w:cs="宋体"/>
                <w:kern w:val="0"/>
                <w:sz w:val="18"/>
                <w:szCs w:val="18"/>
              </w:rPr>
              <w:t>250301023</w:t>
            </w:r>
          </w:p>
        </w:tc>
        <w:tc>
          <w:tcPr>
            <w:tcW w:w="1593" w:type="dxa"/>
            <w:gridSpan w:val="3"/>
            <w:tcBorders>
              <w:top w:val="single" w:color="auto" w:sz="4" w:space="0"/>
              <w:left w:val="nil"/>
              <w:bottom w:val="single" w:color="auto" w:sz="4" w:space="0"/>
              <w:right w:val="single" w:color="auto" w:sz="4" w:space="0"/>
            </w:tcBorders>
            <w:shd w:val="clear" w:color="000000" w:fill="FFFFFF"/>
            <w:vAlign w:val="center"/>
          </w:tcPr>
          <w:p>
            <w:pPr>
              <w:widowControl/>
              <w:spacing w:line="28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阿尔茨海默相关神经丝蛋白（</w:t>
            </w:r>
            <w:r>
              <w:rPr>
                <w:rFonts w:hint="eastAsia" w:ascii="Times New Roman" w:hAnsi="Times New Roman" w:eastAsia="宋体" w:cs="宋体"/>
                <w:kern w:val="0"/>
                <w:sz w:val="18"/>
                <w:szCs w:val="18"/>
              </w:rPr>
              <w:t>AD7C-NTP</w:t>
            </w:r>
            <w:r>
              <w:rPr>
                <w:rFonts w:hint="eastAsia" w:ascii="Times New Roman" w:hAnsi="宋体" w:eastAsia="宋体" w:cs="宋体"/>
                <w:kern w:val="0"/>
                <w:sz w:val="18"/>
                <w:szCs w:val="18"/>
              </w:rPr>
              <w:t>）检测</w:t>
            </w:r>
          </w:p>
        </w:tc>
        <w:tc>
          <w:tcPr>
            <w:tcW w:w="3490" w:type="dxa"/>
            <w:tcBorders>
              <w:top w:val="single" w:color="auto" w:sz="4" w:space="0"/>
              <w:left w:val="nil"/>
              <w:bottom w:val="single" w:color="auto" w:sz="4" w:space="0"/>
              <w:right w:val="single" w:color="auto" w:sz="4" w:space="0"/>
            </w:tcBorders>
            <w:shd w:val="clear" w:color="000000" w:fill="FFFFFF"/>
            <w:vAlign w:val="center"/>
          </w:tcPr>
          <w:p>
            <w:pPr>
              <w:widowControl/>
              <w:spacing w:line="28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标本类型：尿液。样本采集、签收、处理、定标和质控、检测样本、审核结果，录入实验室信息系统或者人工登记，发送报告；按规定处理废弃物；接收临床相关咨询。</w:t>
            </w:r>
          </w:p>
        </w:tc>
        <w:tc>
          <w:tcPr>
            <w:tcW w:w="1053" w:type="dxa"/>
            <w:gridSpan w:val="2"/>
            <w:tcBorders>
              <w:top w:val="single" w:color="auto" w:sz="4" w:space="0"/>
              <w:left w:val="nil"/>
              <w:bottom w:val="single" w:color="auto" w:sz="4" w:space="0"/>
              <w:right w:val="single" w:color="auto" w:sz="4" w:space="0"/>
            </w:tcBorders>
            <w:shd w:val="clear" w:color="000000" w:fill="FFFFFF"/>
            <w:noWrap/>
            <w:vAlign w:val="center"/>
          </w:tcPr>
          <w:p>
            <w:pPr>
              <w:widowControl/>
              <w:spacing w:line="28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718" w:type="dxa"/>
            <w:tcBorders>
              <w:top w:val="single" w:color="auto" w:sz="4" w:space="0"/>
              <w:left w:val="nil"/>
              <w:bottom w:val="single" w:color="auto" w:sz="4" w:space="0"/>
              <w:right w:val="single" w:color="auto" w:sz="4" w:space="0"/>
            </w:tcBorders>
            <w:shd w:val="clear" w:color="000000" w:fill="FFFFFF"/>
            <w:noWrap/>
            <w:vAlign w:val="center"/>
          </w:tcPr>
          <w:p>
            <w:pPr>
              <w:widowControl/>
              <w:spacing w:line="28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次</w:t>
            </w:r>
          </w:p>
        </w:tc>
        <w:tc>
          <w:tcPr>
            <w:tcW w:w="877" w:type="dxa"/>
            <w:tcBorders>
              <w:top w:val="single" w:color="auto" w:sz="4" w:space="0"/>
              <w:left w:val="nil"/>
              <w:bottom w:val="single" w:color="auto" w:sz="4" w:space="0"/>
              <w:right w:val="single" w:color="auto" w:sz="4" w:space="0"/>
            </w:tcBorders>
            <w:shd w:val="clear" w:color="000000" w:fill="FFFFFF"/>
            <w:noWrap/>
            <w:vAlign w:val="center"/>
          </w:tcPr>
          <w:p>
            <w:pPr>
              <w:widowControl/>
              <w:spacing w:line="28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380</w:t>
            </w:r>
          </w:p>
        </w:tc>
        <w:tc>
          <w:tcPr>
            <w:tcW w:w="1155" w:type="dxa"/>
            <w:tcBorders>
              <w:top w:val="single" w:color="auto" w:sz="4" w:space="0"/>
              <w:left w:val="nil"/>
              <w:bottom w:val="single" w:color="auto" w:sz="4" w:space="0"/>
              <w:right w:val="single" w:color="auto" w:sz="4" w:space="0"/>
            </w:tcBorders>
            <w:shd w:val="clear" w:color="000000" w:fill="FFFFFF"/>
            <w:vAlign w:val="center"/>
          </w:tcPr>
          <w:p>
            <w:pPr>
              <w:widowControl/>
              <w:spacing w:line="28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2259" w:type="dxa"/>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8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陆军第一附属医院</w:t>
            </w:r>
          </w:p>
        </w:tc>
      </w:tr>
      <w:tr>
        <w:tblPrEx>
          <w:tblLayout w:type="fixed"/>
          <w:tblCellMar>
            <w:top w:w="0" w:type="dxa"/>
            <w:left w:w="108" w:type="dxa"/>
            <w:bottom w:w="0" w:type="dxa"/>
            <w:right w:w="108" w:type="dxa"/>
          </w:tblCellMar>
        </w:tblPrEx>
        <w:trPr>
          <w:trHeight w:val="1358" w:hRule="atLeast"/>
        </w:trPr>
        <w:tc>
          <w:tcPr>
            <w:tcW w:w="66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80</w:t>
            </w:r>
          </w:p>
        </w:tc>
        <w:tc>
          <w:tcPr>
            <w:tcW w:w="1166" w:type="dxa"/>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Times New Roman" w:eastAsia="宋体" w:cs="宋体"/>
                <w:kern w:val="0"/>
                <w:sz w:val="18"/>
                <w:szCs w:val="18"/>
              </w:rPr>
              <w:t>250403091</w:t>
            </w:r>
          </w:p>
        </w:tc>
        <w:tc>
          <w:tcPr>
            <w:tcW w:w="1593" w:type="dxa"/>
            <w:gridSpan w:val="3"/>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丙型肝炎病毒核糖核酸扩增定量检测</w:t>
            </w:r>
          </w:p>
        </w:tc>
        <w:tc>
          <w:tcPr>
            <w:tcW w:w="3490" w:type="dxa"/>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样本类型：各种标本。样本采集、签收、处理（据标本类型不同进行相应的前处理），提取模板</w:t>
            </w:r>
            <w:r>
              <w:rPr>
                <w:rFonts w:hint="eastAsia" w:ascii="Times New Roman" w:hAnsi="Times New Roman" w:eastAsia="宋体" w:cs="宋体"/>
                <w:kern w:val="0"/>
                <w:sz w:val="18"/>
                <w:szCs w:val="18"/>
              </w:rPr>
              <w:t>RNA</w:t>
            </w:r>
            <w:r>
              <w:rPr>
                <w:rFonts w:hint="eastAsia" w:ascii="Times New Roman" w:hAnsi="宋体" w:eastAsia="宋体" w:cs="宋体"/>
                <w:kern w:val="0"/>
                <w:sz w:val="18"/>
                <w:szCs w:val="18"/>
              </w:rPr>
              <w:t>，与标准品、阴阳型对照及质控品同时进行实时荧光扩增，进行定量分析，判断并审核结果，录入实验室信息系统或人工登记，发送报告；按规定处理废弃物；接受临床相关咨询。</w:t>
            </w:r>
          </w:p>
        </w:tc>
        <w:tc>
          <w:tcPr>
            <w:tcW w:w="1053" w:type="dxa"/>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8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718" w:type="dxa"/>
            <w:tcBorders>
              <w:top w:val="single" w:color="auto" w:sz="4" w:space="0"/>
              <w:left w:val="nil"/>
              <w:bottom w:val="single" w:color="auto" w:sz="4" w:space="0"/>
              <w:right w:val="single" w:color="auto" w:sz="4" w:space="0"/>
            </w:tcBorders>
            <w:shd w:val="clear" w:color="000000" w:fill="FFFFFF"/>
            <w:noWrap/>
            <w:vAlign w:val="center"/>
          </w:tcPr>
          <w:p>
            <w:pPr>
              <w:widowControl/>
              <w:spacing w:line="28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次</w:t>
            </w:r>
          </w:p>
        </w:tc>
        <w:tc>
          <w:tcPr>
            <w:tcW w:w="877" w:type="dxa"/>
            <w:tcBorders>
              <w:top w:val="single" w:color="auto" w:sz="4" w:space="0"/>
              <w:left w:val="nil"/>
              <w:bottom w:val="single" w:color="auto" w:sz="4" w:space="0"/>
              <w:right w:val="single" w:color="auto" w:sz="4" w:space="0"/>
            </w:tcBorders>
            <w:shd w:val="clear" w:color="000000" w:fill="FFFFFF"/>
            <w:noWrap/>
            <w:vAlign w:val="center"/>
          </w:tcPr>
          <w:p>
            <w:pPr>
              <w:widowControl/>
              <w:spacing w:line="28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400</w:t>
            </w:r>
          </w:p>
        </w:tc>
        <w:tc>
          <w:tcPr>
            <w:tcW w:w="1155" w:type="dxa"/>
            <w:tcBorders>
              <w:top w:val="single" w:color="auto" w:sz="4" w:space="0"/>
              <w:left w:val="nil"/>
              <w:bottom w:val="single" w:color="auto" w:sz="4" w:space="0"/>
              <w:right w:val="single" w:color="auto" w:sz="4" w:space="0"/>
            </w:tcBorders>
            <w:shd w:val="clear" w:color="000000" w:fill="FFFFFF"/>
            <w:vAlign w:val="center"/>
          </w:tcPr>
          <w:p>
            <w:pPr>
              <w:widowControl/>
              <w:spacing w:line="28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2259" w:type="dxa"/>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8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陆军第一附属医院</w:t>
            </w:r>
          </w:p>
        </w:tc>
      </w:tr>
      <w:tr>
        <w:tblPrEx>
          <w:tblLayout w:type="fixed"/>
          <w:tblCellMar>
            <w:top w:w="0" w:type="dxa"/>
            <w:left w:w="108" w:type="dxa"/>
            <w:bottom w:w="0" w:type="dxa"/>
            <w:right w:w="108" w:type="dxa"/>
          </w:tblCellMar>
        </w:tblPrEx>
        <w:trPr>
          <w:trHeight w:val="1343" w:hRule="atLeast"/>
        </w:trPr>
        <w:tc>
          <w:tcPr>
            <w:tcW w:w="66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81</w:t>
            </w:r>
          </w:p>
        </w:tc>
        <w:tc>
          <w:tcPr>
            <w:tcW w:w="1166" w:type="dxa"/>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Times New Roman" w:eastAsia="宋体" w:cs="宋体"/>
                <w:kern w:val="0"/>
                <w:sz w:val="18"/>
                <w:szCs w:val="18"/>
              </w:rPr>
              <w:t>250403092</w:t>
            </w:r>
          </w:p>
        </w:tc>
        <w:tc>
          <w:tcPr>
            <w:tcW w:w="1593" w:type="dxa"/>
            <w:gridSpan w:val="3"/>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乙型肝炎病毒脱氧核糖核酸扩增定量检测</w:t>
            </w:r>
          </w:p>
        </w:tc>
        <w:tc>
          <w:tcPr>
            <w:tcW w:w="3490"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样本类型：各种标本。样本采集、签收、处理（据标本类型不同进行相应的前处理），提取模板</w:t>
            </w:r>
            <w:r>
              <w:rPr>
                <w:rFonts w:hint="eastAsia" w:ascii="Times New Roman" w:hAnsi="Times New Roman" w:eastAsia="宋体" w:cs="宋体"/>
                <w:kern w:val="0"/>
                <w:sz w:val="18"/>
                <w:szCs w:val="18"/>
              </w:rPr>
              <w:t>DNA</w:t>
            </w:r>
            <w:r>
              <w:rPr>
                <w:rFonts w:hint="eastAsia" w:ascii="Times New Roman" w:hAnsi="宋体" w:eastAsia="宋体" w:cs="宋体"/>
                <w:kern w:val="0"/>
                <w:sz w:val="18"/>
                <w:szCs w:val="18"/>
              </w:rPr>
              <w:t>，与阴阳型对照及质控品同时进行实时荧光扩增，进行定量分析，判断并审核结果，录入实验室信息系统或人工登记，发送报告；按规定处理废弃物；接受临床相关咨询。</w:t>
            </w:r>
          </w:p>
        </w:tc>
        <w:tc>
          <w:tcPr>
            <w:tcW w:w="1053" w:type="dxa"/>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718" w:type="dxa"/>
            <w:tcBorders>
              <w:top w:val="single" w:color="auto" w:sz="4" w:space="0"/>
              <w:left w:val="nil"/>
              <w:bottom w:val="single" w:color="auto" w:sz="4" w:space="0"/>
              <w:right w:val="single" w:color="auto" w:sz="4" w:space="0"/>
            </w:tcBorders>
            <w:shd w:val="clear" w:color="000000" w:fill="FFFFFF"/>
            <w:noWrap/>
            <w:vAlign w:val="center"/>
          </w:tcPr>
          <w:p>
            <w:pPr>
              <w:widowControl/>
              <w:spacing w:line="24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次</w:t>
            </w:r>
          </w:p>
        </w:tc>
        <w:tc>
          <w:tcPr>
            <w:tcW w:w="877" w:type="dxa"/>
            <w:tcBorders>
              <w:top w:val="single" w:color="auto" w:sz="4" w:space="0"/>
              <w:left w:val="nil"/>
              <w:bottom w:val="single" w:color="auto" w:sz="4" w:space="0"/>
              <w:right w:val="single" w:color="auto" w:sz="4" w:space="0"/>
            </w:tcBorders>
            <w:shd w:val="clear" w:color="000000" w:fill="FFFFFF"/>
            <w:noWrap/>
            <w:vAlign w:val="center"/>
          </w:tcPr>
          <w:p>
            <w:pPr>
              <w:widowControl/>
              <w:spacing w:line="24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400</w:t>
            </w:r>
          </w:p>
        </w:tc>
        <w:tc>
          <w:tcPr>
            <w:tcW w:w="1155"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2259" w:type="dxa"/>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陆军第一附属医院</w:t>
            </w:r>
          </w:p>
        </w:tc>
      </w:tr>
      <w:tr>
        <w:tblPrEx>
          <w:tblLayout w:type="fixed"/>
          <w:tblCellMar>
            <w:top w:w="0" w:type="dxa"/>
            <w:left w:w="108" w:type="dxa"/>
            <w:bottom w:w="0" w:type="dxa"/>
            <w:right w:w="108" w:type="dxa"/>
          </w:tblCellMar>
        </w:tblPrEx>
        <w:trPr>
          <w:trHeight w:val="1069" w:hRule="atLeast"/>
        </w:trPr>
        <w:tc>
          <w:tcPr>
            <w:tcW w:w="660" w:type="dxa"/>
            <w:tcBorders>
              <w:top w:val="nil"/>
              <w:left w:val="single" w:color="auto" w:sz="4" w:space="0"/>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82</w:t>
            </w:r>
          </w:p>
        </w:tc>
        <w:tc>
          <w:tcPr>
            <w:tcW w:w="1166" w:type="dxa"/>
            <w:gridSpan w:val="2"/>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Times New Roman" w:eastAsia="宋体" w:cs="宋体"/>
                <w:kern w:val="0"/>
                <w:sz w:val="18"/>
                <w:szCs w:val="18"/>
              </w:rPr>
              <w:t>280000001r</w:t>
            </w:r>
          </w:p>
        </w:tc>
        <w:tc>
          <w:tcPr>
            <w:tcW w:w="1593" w:type="dxa"/>
            <w:gridSpan w:val="3"/>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肠道屏障功能分析检测</w:t>
            </w:r>
          </w:p>
        </w:tc>
        <w:tc>
          <w:tcPr>
            <w:tcW w:w="3490" w:type="dxa"/>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样本类型：血液。样本采集、签收、处理，定标和质控，检测样本，审核结果，录入实验室信息系统或人工登记，发送报告；按规定处理废弃物；接受临床相关咨询。</w:t>
            </w:r>
          </w:p>
        </w:tc>
        <w:tc>
          <w:tcPr>
            <w:tcW w:w="1053" w:type="dxa"/>
            <w:gridSpan w:val="2"/>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718" w:type="dxa"/>
            <w:tcBorders>
              <w:top w:val="nil"/>
              <w:left w:val="nil"/>
              <w:bottom w:val="single" w:color="auto" w:sz="4" w:space="0"/>
              <w:right w:val="single" w:color="auto" w:sz="4" w:space="0"/>
            </w:tcBorders>
            <w:shd w:val="clear" w:color="000000" w:fill="FFFFFF"/>
            <w:noWrap/>
            <w:vAlign w:val="center"/>
          </w:tcPr>
          <w:p>
            <w:pPr>
              <w:widowControl/>
              <w:spacing w:line="24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次</w:t>
            </w:r>
          </w:p>
        </w:tc>
        <w:tc>
          <w:tcPr>
            <w:tcW w:w="877" w:type="dxa"/>
            <w:tcBorders>
              <w:top w:val="nil"/>
              <w:left w:val="nil"/>
              <w:bottom w:val="single" w:color="auto" w:sz="4" w:space="0"/>
              <w:right w:val="single" w:color="auto" w:sz="4" w:space="0"/>
            </w:tcBorders>
            <w:shd w:val="clear" w:color="000000" w:fill="FFFFFF"/>
            <w:noWrap/>
            <w:vAlign w:val="center"/>
          </w:tcPr>
          <w:p>
            <w:pPr>
              <w:widowControl/>
              <w:spacing w:line="24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195</w:t>
            </w:r>
          </w:p>
        </w:tc>
        <w:tc>
          <w:tcPr>
            <w:tcW w:w="1155" w:type="dxa"/>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2259" w:type="dxa"/>
            <w:gridSpan w:val="2"/>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陆军第一附属医院</w:t>
            </w:r>
          </w:p>
        </w:tc>
      </w:tr>
      <w:tr>
        <w:tblPrEx>
          <w:tblLayout w:type="fixed"/>
          <w:tblCellMar>
            <w:top w:w="0" w:type="dxa"/>
            <w:left w:w="108" w:type="dxa"/>
            <w:bottom w:w="0" w:type="dxa"/>
            <w:right w:w="108" w:type="dxa"/>
          </w:tblCellMar>
        </w:tblPrEx>
        <w:trPr>
          <w:trHeight w:val="2929" w:hRule="atLeast"/>
        </w:trPr>
        <w:tc>
          <w:tcPr>
            <w:tcW w:w="66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83</w:t>
            </w:r>
          </w:p>
        </w:tc>
        <w:tc>
          <w:tcPr>
            <w:tcW w:w="1166" w:type="dxa"/>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Times New Roman" w:eastAsia="宋体" w:cs="宋体"/>
                <w:kern w:val="0"/>
                <w:sz w:val="18"/>
                <w:szCs w:val="18"/>
              </w:rPr>
              <w:t>331507015</w:t>
            </w:r>
          </w:p>
        </w:tc>
        <w:tc>
          <w:tcPr>
            <w:tcW w:w="1593" w:type="dxa"/>
            <w:gridSpan w:val="3"/>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骨关节</w:t>
            </w:r>
            <w:r>
              <w:rPr>
                <w:rFonts w:hint="eastAsia" w:ascii="Times New Roman" w:hAnsi="Times New Roman" w:eastAsia="宋体" w:cs="宋体"/>
                <w:kern w:val="0"/>
                <w:sz w:val="18"/>
                <w:szCs w:val="18"/>
              </w:rPr>
              <w:t>3D</w:t>
            </w:r>
            <w:r>
              <w:rPr>
                <w:rFonts w:hint="eastAsia" w:ascii="Times New Roman" w:hAnsi="宋体" w:eastAsia="宋体" w:cs="宋体"/>
                <w:kern w:val="0"/>
                <w:sz w:val="18"/>
                <w:szCs w:val="18"/>
              </w:rPr>
              <w:t>打印成型技术</w:t>
            </w:r>
          </w:p>
        </w:tc>
        <w:tc>
          <w:tcPr>
            <w:tcW w:w="3490"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通过</w:t>
            </w:r>
            <w:r>
              <w:rPr>
                <w:rFonts w:hint="eastAsia" w:ascii="Times New Roman" w:hAnsi="Times New Roman" w:eastAsia="宋体" w:cs="宋体"/>
                <w:kern w:val="0"/>
                <w:sz w:val="18"/>
                <w:szCs w:val="18"/>
              </w:rPr>
              <w:t>3D</w:t>
            </w:r>
            <w:r>
              <w:rPr>
                <w:rFonts w:hint="eastAsia" w:ascii="Times New Roman" w:hAnsi="宋体" w:eastAsia="宋体" w:cs="宋体"/>
                <w:kern w:val="0"/>
                <w:sz w:val="18"/>
                <w:szCs w:val="18"/>
              </w:rPr>
              <w:t>打印成型技术辅助骨关节手术，实现微创、快速、精准的目标。涵盖骨关节修复、骨折与畸形矫正、关节置换、肿瘤切除后重建手术。（</w:t>
            </w:r>
            <w:r>
              <w:rPr>
                <w:rFonts w:hint="eastAsia" w:ascii="Times New Roman" w:hAnsi="Times New Roman" w:eastAsia="宋体" w:cs="宋体"/>
                <w:kern w:val="0"/>
                <w:sz w:val="18"/>
                <w:szCs w:val="18"/>
              </w:rPr>
              <w:t>1</w:t>
            </w:r>
            <w:r>
              <w:rPr>
                <w:rFonts w:hint="eastAsia" w:ascii="Times New Roman" w:hAnsi="宋体" w:eastAsia="宋体" w:cs="宋体"/>
                <w:kern w:val="0"/>
                <w:sz w:val="18"/>
                <w:szCs w:val="18"/>
              </w:rPr>
              <w:t>）</w:t>
            </w:r>
            <w:r>
              <w:rPr>
                <w:rFonts w:hint="eastAsia" w:ascii="Times New Roman" w:hAnsi="Times New Roman" w:eastAsia="宋体" w:cs="宋体"/>
                <w:kern w:val="0"/>
                <w:sz w:val="18"/>
                <w:szCs w:val="18"/>
              </w:rPr>
              <w:t>PDCA</w:t>
            </w:r>
            <w:r>
              <w:rPr>
                <w:rFonts w:hint="eastAsia" w:ascii="Times New Roman" w:hAnsi="宋体" w:eastAsia="宋体" w:cs="宋体"/>
                <w:kern w:val="0"/>
                <w:sz w:val="18"/>
                <w:szCs w:val="18"/>
              </w:rPr>
              <w:t>闭环管理系统采集；（</w:t>
            </w:r>
            <w:r>
              <w:rPr>
                <w:rFonts w:hint="eastAsia" w:ascii="Times New Roman" w:hAnsi="Times New Roman" w:eastAsia="宋体" w:cs="宋体"/>
                <w:kern w:val="0"/>
                <w:sz w:val="18"/>
                <w:szCs w:val="18"/>
              </w:rPr>
              <w:t>2</w:t>
            </w:r>
            <w:r>
              <w:rPr>
                <w:rFonts w:hint="eastAsia" w:ascii="Times New Roman" w:hAnsi="宋体" w:eastAsia="宋体" w:cs="宋体"/>
                <w:kern w:val="0"/>
                <w:sz w:val="18"/>
                <w:szCs w:val="18"/>
              </w:rPr>
              <w:t>）审核患者影像数据，区块链加密传输、签收确认；（</w:t>
            </w:r>
            <w:r>
              <w:rPr>
                <w:rFonts w:hint="eastAsia" w:ascii="Times New Roman" w:hAnsi="Times New Roman" w:eastAsia="宋体" w:cs="宋体"/>
                <w:kern w:val="0"/>
                <w:sz w:val="18"/>
                <w:szCs w:val="18"/>
              </w:rPr>
              <w:t>3</w:t>
            </w:r>
            <w:r>
              <w:rPr>
                <w:rFonts w:hint="eastAsia" w:ascii="Times New Roman" w:hAnsi="宋体" w:eastAsia="宋体" w:cs="宋体"/>
                <w:kern w:val="0"/>
                <w:sz w:val="18"/>
                <w:szCs w:val="18"/>
              </w:rPr>
              <w:t>）患区骨骼三维重建，</w:t>
            </w:r>
            <w:r>
              <w:rPr>
                <w:rFonts w:hint="eastAsia" w:ascii="Times New Roman" w:hAnsi="Times New Roman" w:eastAsia="宋体" w:cs="宋体"/>
                <w:kern w:val="0"/>
                <w:sz w:val="18"/>
                <w:szCs w:val="18"/>
              </w:rPr>
              <w:t>5G</w:t>
            </w:r>
            <w:r>
              <w:rPr>
                <w:rFonts w:hint="eastAsia" w:ascii="Times New Roman" w:hAnsi="宋体" w:eastAsia="宋体" w:cs="宋体"/>
                <w:kern w:val="0"/>
                <w:sz w:val="18"/>
                <w:szCs w:val="18"/>
              </w:rPr>
              <w:t>可视化医工视频交互；（</w:t>
            </w:r>
            <w:r>
              <w:rPr>
                <w:rFonts w:hint="eastAsia" w:ascii="Times New Roman" w:hAnsi="Times New Roman" w:eastAsia="宋体" w:cs="宋体"/>
                <w:kern w:val="0"/>
                <w:sz w:val="18"/>
                <w:szCs w:val="18"/>
              </w:rPr>
              <w:t>4</w:t>
            </w:r>
            <w:r>
              <w:rPr>
                <w:rFonts w:hint="eastAsia" w:ascii="Times New Roman" w:hAnsi="宋体" w:eastAsia="宋体" w:cs="宋体"/>
                <w:kern w:val="0"/>
                <w:sz w:val="18"/>
                <w:szCs w:val="18"/>
              </w:rPr>
              <w:t>）</w:t>
            </w:r>
            <w:r>
              <w:rPr>
                <w:rFonts w:hint="eastAsia" w:ascii="Times New Roman" w:hAnsi="Times New Roman" w:eastAsia="宋体" w:cs="宋体"/>
                <w:kern w:val="0"/>
                <w:sz w:val="18"/>
                <w:szCs w:val="18"/>
              </w:rPr>
              <w:t>3D</w:t>
            </w:r>
            <w:r>
              <w:rPr>
                <w:rFonts w:hint="eastAsia" w:ascii="Times New Roman" w:hAnsi="宋体" w:eastAsia="宋体" w:cs="宋体"/>
                <w:kern w:val="0"/>
                <w:sz w:val="18"/>
                <w:szCs w:val="18"/>
              </w:rPr>
              <w:t>仿真手术设计和</w:t>
            </w:r>
            <w:r>
              <w:rPr>
                <w:rFonts w:hint="eastAsia" w:ascii="Times New Roman" w:hAnsi="Times New Roman" w:eastAsia="宋体" w:cs="宋体"/>
                <w:kern w:val="0"/>
                <w:sz w:val="18"/>
                <w:szCs w:val="18"/>
              </w:rPr>
              <w:t>VR</w:t>
            </w:r>
            <w:r>
              <w:rPr>
                <w:rFonts w:hint="eastAsia" w:ascii="Times New Roman" w:hAnsi="宋体" w:eastAsia="宋体" w:cs="宋体"/>
                <w:kern w:val="0"/>
                <w:sz w:val="18"/>
                <w:szCs w:val="18"/>
              </w:rPr>
              <w:t>操作；（</w:t>
            </w:r>
            <w:r>
              <w:rPr>
                <w:rFonts w:hint="eastAsia" w:ascii="Times New Roman" w:hAnsi="Times New Roman" w:eastAsia="宋体" w:cs="宋体"/>
                <w:kern w:val="0"/>
                <w:sz w:val="18"/>
                <w:szCs w:val="18"/>
              </w:rPr>
              <w:t>5</w:t>
            </w:r>
            <w:r>
              <w:rPr>
                <w:rFonts w:hint="eastAsia" w:ascii="Times New Roman" w:hAnsi="宋体" w:eastAsia="宋体" w:cs="宋体"/>
                <w:kern w:val="0"/>
                <w:sz w:val="18"/>
                <w:szCs w:val="18"/>
              </w:rPr>
              <w:t>）出具图文报告、指导手术精准高效；（</w:t>
            </w:r>
            <w:r>
              <w:rPr>
                <w:rFonts w:hint="eastAsia" w:ascii="Times New Roman" w:hAnsi="Times New Roman" w:eastAsia="宋体" w:cs="宋体"/>
                <w:kern w:val="0"/>
                <w:sz w:val="18"/>
                <w:szCs w:val="18"/>
              </w:rPr>
              <w:t>6</w:t>
            </w:r>
            <w:r>
              <w:rPr>
                <w:rFonts w:hint="eastAsia" w:ascii="Times New Roman" w:hAnsi="宋体" w:eastAsia="宋体" w:cs="宋体"/>
                <w:kern w:val="0"/>
                <w:sz w:val="18"/>
                <w:szCs w:val="18"/>
              </w:rPr>
              <w:t>）</w:t>
            </w:r>
            <w:r>
              <w:rPr>
                <w:rFonts w:hint="eastAsia" w:ascii="Times New Roman" w:hAnsi="Times New Roman" w:eastAsia="宋体" w:cs="宋体"/>
                <w:kern w:val="0"/>
                <w:sz w:val="18"/>
                <w:szCs w:val="18"/>
              </w:rPr>
              <w:t>3D</w:t>
            </w:r>
            <w:r>
              <w:rPr>
                <w:rFonts w:hint="eastAsia" w:ascii="Times New Roman" w:hAnsi="宋体" w:eastAsia="宋体" w:cs="宋体"/>
                <w:kern w:val="0"/>
                <w:sz w:val="18"/>
                <w:szCs w:val="18"/>
              </w:rPr>
              <w:t>打印骨骼及假体模型；（</w:t>
            </w:r>
            <w:r>
              <w:rPr>
                <w:rFonts w:hint="eastAsia" w:ascii="Times New Roman" w:hAnsi="Times New Roman" w:eastAsia="宋体" w:cs="宋体"/>
                <w:kern w:val="0"/>
                <w:sz w:val="18"/>
                <w:szCs w:val="18"/>
              </w:rPr>
              <w:t>7</w:t>
            </w:r>
            <w:r>
              <w:rPr>
                <w:rFonts w:hint="eastAsia" w:ascii="Times New Roman" w:hAnsi="宋体" w:eastAsia="宋体" w:cs="宋体"/>
                <w:kern w:val="0"/>
                <w:sz w:val="18"/>
                <w:szCs w:val="18"/>
              </w:rPr>
              <w:t>）</w:t>
            </w:r>
            <w:r>
              <w:rPr>
                <w:rFonts w:hint="eastAsia" w:ascii="Times New Roman" w:hAnsi="Times New Roman" w:eastAsia="宋体" w:cs="宋体"/>
                <w:kern w:val="0"/>
                <w:sz w:val="18"/>
                <w:szCs w:val="18"/>
              </w:rPr>
              <w:t>3D</w:t>
            </w:r>
            <w:r>
              <w:rPr>
                <w:rFonts w:hint="eastAsia" w:ascii="Times New Roman" w:hAnsi="宋体" w:eastAsia="宋体" w:cs="宋体"/>
                <w:kern w:val="0"/>
                <w:sz w:val="18"/>
                <w:szCs w:val="18"/>
              </w:rPr>
              <w:t>打印定位、截骨、固定、多功能导板；（</w:t>
            </w:r>
            <w:r>
              <w:rPr>
                <w:rFonts w:hint="eastAsia" w:ascii="Times New Roman" w:hAnsi="Times New Roman" w:eastAsia="宋体" w:cs="宋体"/>
                <w:kern w:val="0"/>
                <w:sz w:val="18"/>
                <w:szCs w:val="18"/>
              </w:rPr>
              <w:t>8</w:t>
            </w:r>
            <w:r>
              <w:rPr>
                <w:rFonts w:hint="eastAsia" w:ascii="Times New Roman" w:hAnsi="宋体" w:eastAsia="宋体" w:cs="宋体"/>
                <w:kern w:val="0"/>
                <w:sz w:val="18"/>
                <w:szCs w:val="18"/>
              </w:rPr>
              <w:t>）</w:t>
            </w:r>
            <w:r>
              <w:rPr>
                <w:rFonts w:hint="eastAsia" w:ascii="Times New Roman" w:hAnsi="Times New Roman" w:eastAsia="宋体" w:cs="宋体"/>
                <w:kern w:val="0"/>
                <w:sz w:val="18"/>
                <w:szCs w:val="18"/>
              </w:rPr>
              <w:t>3D</w:t>
            </w:r>
            <w:r>
              <w:rPr>
                <w:rFonts w:hint="eastAsia" w:ascii="Times New Roman" w:hAnsi="宋体" w:eastAsia="宋体" w:cs="宋体"/>
                <w:kern w:val="0"/>
                <w:sz w:val="18"/>
                <w:szCs w:val="18"/>
              </w:rPr>
              <w:t>模型与多功能导板灭菌包装；（</w:t>
            </w:r>
            <w:r>
              <w:rPr>
                <w:rFonts w:hint="eastAsia" w:ascii="Times New Roman" w:hAnsi="Times New Roman" w:eastAsia="宋体" w:cs="宋体"/>
                <w:kern w:val="0"/>
                <w:sz w:val="18"/>
                <w:szCs w:val="18"/>
              </w:rPr>
              <w:t>9</w:t>
            </w:r>
            <w:r>
              <w:rPr>
                <w:rFonts w:hint="eastAsia" w:ascii="Times New Roman" w:hAnsi="宋体" w:eastAsia="宋体" w:cs="宋体"/>
                <w:kern w:val="0"/>
                <w:sz w:val="18"/>
                <w:szCs w:val="18"/>
              </w:rPr>
              <w:t>）术中应用及填写《医用产品使用登记表》；（</w:t>
            </w:r>
            <w:r>
              <w:rPr>
                <w:rFonts w:hint="eastAsia" w:ascii="Times New Roman" w:hAnsi="Times New Roman" w:eastAsia="宋体" w:cs="宋体"/>
                <w:kern w:val="0"/>
                <w:sz w:val="18"/>
                <w:szCs w:val="18"/>
              </w:rPr>
              <w:t>10</w:t>
            </w:r>
            <w:r>
              <w:rPr>
                <w:rFonts w:hint="eastAsia" w:ascii="Times New Roman" w:hAnsi="宋体" w:eastAsia="宋体" w:cs="宋体"/>
                <w:kern w:val="0"/>
                <w:sz w:val="18"/>
                <w:szCs w:val="18"/>
              </w:rPr>
              <w:t>）保存使用后模型，处理废弃物；（</w:t>
            </w:r>
            <w:r>
              <w:rPr>
                <w:rFonts w:hint="eastAsia" w:ascii="Times New Roman" w:hAnsi="Times New Roman" w:eastAsia="宋体" w:cs="宋体"/>
                <w:kern w:val="0"/>
                <w:sz w:val="18"/>
                <w:szCs w:val="18"/>
              </w:rPr>
              <w:t>11</w:t>
            </w:r>
            <w:r>
              <w:rPr>
                <w:rFonts w:hint="eastAsia" w:ascii="Times New Roman" w:hAnsi="宋体" w:eastAsia="宋体" w:cs="宋体"/>
                <w:kern w:val="0"/>
                <w:sz w:val="18"/>
                <w:szCs w:val="18"/>
              </w:rPr>
              <w:t>）术后随访；核查影像学测量结果，判断是否达到精准目标；（</w:t>
            </w:r>
            <w:r>
              <w:rPr>
                <w:rFonts w:hint="eastAsia" w:ascii="Times New Roman" w:hAnsi="Times New Roman" w:eastAsia="宋体" w:cs="宋体"/>
                <w:kern w:val="0"/>
                <w:sz w:val="18"/>
                <w:szCs w:val="18"/>
              </w:rPr>
              <w:t>12</w:t>
            </w:r>
            <w:r>
              <w:rPr>
                <w:rFonts w:hint="eastAsia" w:ascii="Times New Roman" w:hAnsi="宋体" w:eastAsia="宋体" w:cs="宋体"/>
                <w:kern w:val="0"/>
                <w:sz w:val="18"/>
                <w:szCs w:val="18"/>
              </w:rPr>
              <w:t>）核查响应速度：图文报告＜</w:t>
            </w:r>
            <w:r>
              <w:rPr>
                <w:rFonts w:hint="eastAsia" w:ascii="Times New Roman" w:hAnsi="Times New Roman" w:eastAsia="宋体" w:cs="宋体"/>
                <w:kern w:val="0"/>
                <w:sz w:val="18"/>
                <w:szCs w:val="18"/>
              </w:rPr>
              <w:t>4</w:t>
            </w:r>
            <w:r>
              <w:rPr>
                <w:rFonts w:hint="eastAsia" w:ascii="Times New Roman" w:hAnsi="宋体" w:eastAsia="宋体" w:cs="宋体"/>
                <w:kern w:val="0"/>
                <w:sz w:val="18"/>
                <w:szCs w:val="18"/>
              </w:rPr>
              <w:t>小时；模型及导板设计打印＜</w:t>
            </w:r>
            <w:r>
              <w:rPr>
                <w:rFonts w:hint="eastAsia" w:ascii="Times New Roman" w:hAnsi="Times New Roman" w:eastAsia="宋体" w:cs="宋体"/>
                <w:kern w:val="0"/>
                <w:sz w:val="18"/>
                <w:szCs w:val="18"/>
              </w:rPr>
              <w:t>6</w:t>
            </w:r>
            <w:r>
              <w:rPr>
                <w:rFonts w:hint="eastAsia" w:ascii="Times New Roman" w:hAnsi="宋体" w:eastAsia="宋体" w:cs="宋体"/>
                <w:kern w:val="0"/>
                <w:sz w:val="18"/>
                <w:szCs w:val="18"/>
              </w:rPr>
              <w:t>小时。</w:t>
            </w:r>
          </w:p>
        </w:tc>
        <w:tc>
          <w:tcPr>
            <w:tcW w:w="1053" w:type="dxa"/>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718"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次</w:t>
            </w:r>
          </w:p>
        </w:tc>
        <w:tc>
          <w:tcPr>
            <w:tcW w:w="877"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4200</w:t>
            </w:r>
          </w:p>
        </w:tc>
        <w:tc>
          <w:tcPr>
            <w:tcW w:w="1155"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2259" w:type="dxa"/>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陆军第一附属医院</w:t>
            </w:r>
          </w:p>
        </w:tc>
      </w:tr>
      <w:tr>
        <w:tblPrEx>
          <w:tblLayout w:type="fixed"/>
          <w:tblCellMar>
            <w:top w:w="0" w:type="dxa"/>
            <w:left w:w="108" w:type="dxa"/>
            <w:bottom w:w="0" w:type="dxa"/>
            <w:right w:w="108" w:type="dxa"/>
          </w:tblCellMar>
        </w:tblPrEx>
        <w:trPr>
          <w:trHeight w:val="1429" w:hRule="atLeast"/>
        </w:trPr>
        <w:tc>
          <w:tcPr>
            <w:tcW w:w="66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84</w:t>
            </w:r>
          </w:p>
        </w:tc>
        <w:tc>
          <w:tcPr>
            <w:tcW w:w="1166" w:type="dxa"/>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Times New Roman" w:eastAsia="宋体" w:cs="宋体"/>
                <w:kern w:val="0"/>
                <w:sz w:val="18"/>
                <w:szCs w:val="18"/>
              </w:rPr>
              <w:t>ABAE0001</w:t>
            </w:r>
          </w:p>
        </w:tc>
        <w:tc>
          <w:tcPr>
            <w:tcW w:w="1593" w:type="dxa"/>
            <w:gridSpan w:val="3"/>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静脉穿刺安全防护术</w:t>
            </w:r>
          </w:p>
        </w:tc>
        <w:tc>
          <w:tcPr>
            <w:tcW w:w="3490"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评估患者及穿刺部位等，核对医嘱及患者信息，取适当体位使用无菌压脉带，选择穿刺部位，皮肤消毒（直径大于</w:t>
            </w:r>
            <w:r>
              <w:rPr>
                <w:rFonts w:hint="eastAsia" w:ascii="Times New Roman" w:hAnsi="Times New Roman" w:eastAsia="宋体" w:cs="宋体"/>
                <w:kern w:val="0"/>
                <w:sz w:val="18"/>
                <w:szCs w:val="18"/>
              </w:rPr>
              <w:t>5</w:t>
            </w:r>
            <w:r>
              <w:rPr>
                <w:rFonts w:hint="eastAsia" w:ascii="Times New Roman" w:hAnsi="宋体" w:eastAsia="宋体" w:cs="宋体"/>
                <w:kern w:val="0"/>
                <w:sz w:val="18"/>
                <w:szCs w:val="18"/>
              </w:rPr>
              <w:t>厘米），再次核对患者信息，静脉穿刺，用无菌敷料进行固定，协助患者恢复舒适体位，处理用物，观察输液反映。必要时留置针置管护理、健康教育及心理护理，记录。</w:t>
            </w:r>
          </w:p>
        </w:tc>
        <w:tc>
          <w:tcPr>
            <w:tcW w:w="1053" w:type="dxa"/>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一次性使用输液接头消毒帽</w:t>
            </w:r>
          </w:p>
        </w:tc>
        <w:tc>
          <w:tcPr>
            <w:tcW w:w="718"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次</w:t>
            </w:r>
          </w:p>
        </w:tc>
        <w:tc>
          <w:tcPr>
            <w:tcW w:w="877"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15</w:t>
            </w:r>
          </w:p>
        </w:tc>
        <w:tc>
          <w:tcPr>
            <w:tcW w:w="1155"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2259" w:type="dxa"/>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重庆市第五人民医院</w:t>
            </w:r>
          </w:p>
        </w:tc>
      </w:tr>
      <w:tr>
        <w:tblPrEx>
          <w:tblLayout w:type="fixed"/>
          <w:tblCellMar>
            <w:top w:w="0" w:type="dxa"/>
            <w:left w:w="108" w:type="dxa"/>
            <w:bottom w:w="0" w:type="dxa"/>
            <w:right w:w="108" w:type="dxa"/>
          </w:tblCellMar>
        </w:tblPrEx>
        <w:trPr>
          <w:trHeight w:val="1658" w:hRule="atLeast"/>
        </w:trPr>
        <w:tc>
          <w:tcPr>
            <w:tcW w:w="66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85</w:t>
            </w:r>
          </w:p>
        </w:tc>
        <w:tc>
          <w:tcPr>
            <w:tcW w:w="1166" w:type="dxa"/>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Times New Roman" w:eastAsia="宋体" w:cs="宋体"/>
                <w:kern w:val="0"/>
                <w:sz w:val="18"/>
                <w:szCs w:val="18"/>
              </w:rPr>
              <w:t>311503032</w:t>
            </w:r>
          </w:p>
        </w:tc>
        <w:tc>
          <w:tcPr>
            <w:tcW w:w="1593" w:type="dxa"/>
            <w:gridSpan w:val="3"/>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动力取向心理治疗</w:t>
            </w:r>
          </w:p>
        </w:tc>
        <w:tc>
          <w:tcPr>
            <w:tcW w:w="3490" w:type="dxa"/>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动力取向心理治疗除重症抑郁症和精神病急性发病期外，适合从边缘状态到神经症水平的病人、家庭及团体治疗。医生针对患者的人格结构、依恋创伤等方面，制定治疗计划，运用动力取向的心理治疗技术，评估患者的人格结构和内心冲突，使病人对自己内在世界有更加深刻的领悟，从而发生改变达到治疗目的。该技术须由受过专业培训的治疗师开展完成治疗。</w:t>
            </w:r>
          </w:p>
        </w:tc>
        <w:tc>
          <w:tcPr>
            <w:tcW w:w="1053" w:type="dxa"/>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718" w:type="dxa"/>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50</w:t>
            </w:r>
            <w:r>
              <w:rPr>
                <w:rFonts w:hint="eastAsia" w:ascii="Times New Roman" w:hAnsi="宋体" w:eastAsia="宋体" w:cs="宋体"/>
                <w:kern w:val="0"/>
                <w:sz w:val="18"/>
                <w:szCs w:val="18"/>
              </w:rPr>
              <w:t>分钟</w:t>
            </w:r>
            <w:r>
              <w:rPr>
                <w:rFonts w:hint="eastAsia" w:ascii="Times New Roman" w:hAnsi="Times New Roman" w:eastAsia="宋体" w:cs="宋体"/>
                <w:kern w:val="0"/>
                <w:sz w:val="18"/>
                <w:szCs w:val="18"/>
              </w:rPr>
              <w:t>/</w:t>
            </w:r>
            <w:r>
              <w:rPr>
                <w:rFonts w:hint="eastAsia" w:ascii="Times New Roman" w:hAnsi="宋体" w:eastAsia="宋体" w:cs="宋体"/>
                <w:kern w:val="0"/>
                <w:sz w:val="18"/>
                <w:szCs w:val="18"/>
              </w:rPr>
              <w:t>次</w:t>
            </w:r>
          </w:p>
        </w:tc>
        <w:tc>
          <w:tcPr>
            <w:tcW w:w="877" w:type="dxa"/>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300</w:t>
            </w:r>
          </w:p>
        </w:tc>
        <w:tc>
          <w:tcPr>
            <w:tcW w:w="1155" w:type="dxa"/>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2259" w:type="dxa"/>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重庆市精神卫生中心</w:t>
            </w:r>
          </w:p>
        </w:tc>
      </w:tr>
      <w:tr>
        <w:tblPrEx>
          <w:tblLayout w:type="fixed"/>
          <w:tblCellMar>
            <w:top w:w="0" w:type="dxa"/>
            <w:left w:w="108" w:type="dxa"/>
            <w:bottom w:w="0" w:type="dxa"/>
            <w:right w:w="108" w:type="dxa"/>
          </w:tblCellMar>
        </w:tblPrEx>
        <w:trPr>
          <w:trHeight w:val="1283" w:hRule="atLeast"/>
        </w:trPr>
        <w:tc>
          <w:tcPr>
            <w:tcW w:w="66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86</w:t>
            </w:r>
          </w:p>
        </w:tc>
        <w:tc>
          <w:tcPr>
            <w:tcW w:w="1166" w:type="dxa"/>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Times New Roman" w:eastAsia="宋体" w:cs="宋体"/>
                <w:kern w:val="0"/>
                <w:sz w:val="18"/>
                <w:szCs w:val="18"/>
              </w:rPr>
              <w:t>410000014</w:t>
            </w:r>
          </w:p>
        </w:tc>
        <w:tc>
          <w:tcPr>
            <w:tcW w:w="1593" w:type="dxa"/>
            <w:gridSpan w:val="3"/>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神阙穴拔黄术</w:t>
            </w:r>
          </w:p>
        </w:tc>
        <w:tc>
          <w:tcPr>
            <w:tcW w:w="3490" w:type="dxa"/>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对局部皮肤进行消毒，注意不要烧灼皮肤。将茵陈粉、大黄粉、黄柏粉、白鲜皮粉、面粉做成药饼，敷于患者的神阙穴上。将蜡纸卷成圆筒状，对着神阙穴插入药饼中。由蜡纸上端点燃蜡纸，燃至药饼，用棉签取出燃后余物。再重复</w:t>
            </w:r>
            <w:r>
              <w:rPr>
                <w:rFonts w:hint="eastAsia" w:ascii="Times New Roman" w:hAnsi="Times New Roman" w:eastAsia="宋体" w:cs="宋体"/>
                <w:kern w:val="0"/>
                <w:sz w:val="18"/>
                <w:szCs w:val="18"/>
              </w:rPr>
              <w:t>2-3</w:t>
            </w:r>
            <w:r>
              <w:rPr>
                <w:rFonts w:hint="eastAsia" w:ascii="Times New Roman" w:hAnsi="宋体" w:eastAsia="宋体" w:cs="宋体"/>
                <w:kern w:val="0"/>
                <w:sz w:val="18"/>
                <w:szCs w:val="18"/>
              </w:rPr>
              <w:t>遍。</w:t>
            </w:r>
          </w:p>
        </w:tc>
        <w:tc>
          <w:tcPr>
            <w:tcW w:w="1053" w:type="dxa"/>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718" w:type="dxa"/>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次</w:t>
            </w:r>
          </w:p>
        </w:tc>
        <w:tc>
          <w:tcPr>
            <w:tcW w:w="877" w:type="dxa"/>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66</w:t>
            </w:r>
          </w:p>
        </w:tc>
        <w:tc>
          <w:tcPr>
            <w:tcW w:w="1155" w:type="dxa"/>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2259" w:type="dxa"/>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重庆市中医院</w:t>
            </w:r>
          </w:p>
        </w:tc>
      </w:tr>
      <w:tr>
        <w:tblPrEx>
          <w:tblLayout w:type="fixed"/>
          <w:tblCellMar>
            <w:top w:w="0" w:type="dxa"/>
            <w:left w:w="108" w:type="dxa"/>
            <w:bottom w:w="0" w:type="dxa"/>
            <w:right w:w="108" w:type="dxa"/>
          </w:tblCellMar>
        </w:tblPrEx>
        <w:trPr>
          <w:trHeight w:val="1212" w:hRule="atLeast"/>
        </w:trPr>
        <w:tc>
          <w:tcPr>
            <w:tcW w:w="66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87</w:t>
            </w:r>
          </w:p>
        </w:tc>
        <w:tc>
          <w:tcPr>
            <w:tcW w:w="1166" w:type="dxa"/>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Times New Roman" w:eastAsia="宋体" w:cs="宋体"/>
                <w:kern w:val="0"/>
                <w:sz w:val="18"/>
                <w:szCs w:val="18"/>
              </w:rPr>
              <w:t>250402059</w:t>
            </w:r>
          </w:p>
        </w:tc>
        <w:tc>
          <w:tcPr>
            <w:tcW w:w="1593" w:type="dxa"/>
            <w:gridSpan w:val="3"/>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七种自身抗体检测（酶联免疫法）</w:t>
            </w:r>
          </w:p>
        </w:tc>
        <w:tc>
          <w:tcPr>
            <w:tcW w:w="3490" w:type="dxa"/>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指</w:t>
            </w:r>
            <w:r>
              <w:rPr>
                <w:rFonts w:hint="eastAsia" w:ascii="Times New Roman" w:hAnsi="Times New Roman" w:eastAsia="宋体" w:cs="宋体"/>
                <w:kern w:val="0"/>
                <w:sz w:val="18"/>
                <w:szCs w:val="18"/>
              </w:rPr>
              <w:t>MAGEA1</w:t>
            </w:r>
            <w:r>
              <w:rPr>
                <w:rFonts w:hint="eastAsia" w:ascii="Times New Roman" w:hAnsi="宋体" w:eastAsia="宋体" w:cs="宋体"/>
                <w:kern w:val="0"/>
                <w:sz w:val="18"/>
                <w:szCs w:val="18"/>
              </w:rPr>
              <w:t>蛋白、</w:t>
            </w:r>
            <w:r>
              <w:rPr>
                <w:rFonts w:hint="eastAsia" w:ascii="Times New Roman" w:hAnsi="Times New Roman" w:eastAsia="宋体" w:cs="宋体"/>
                <w:kern w:val="0"/>
                <w:sz w:val="18"/>
                <w:szCs w:val="18"/>
              </w:rPr>
              <w:t>SOX2</w:t>
            </w:r>
            <w:r>
              <w:rPr>
                <w:rFonts w:hint="eastAsia" w:ascii="Times New Roman" w:hAnsi="宋体" w:eastAsia="宋体" w:cs="宋体"/>
                <w:kern w:val="0"/>
                <w:sz w:val="18"/>
                <w:szCs w:val="18"/>
              </w:rPr>
              <w:t>蛋白、</w:t>
            </w:r>
            <w:r>
              <w:rPr>
                <w:rFonts w:hint="eastAsia" w:ascii="Times New Roman" w:hAnsi="Times New Roman" w:eastAsia="宋体" w:cs="宋体"/>
                <w:kern w:val="0"/>
                <w:sz w:val="18"/>
                <w:szCs w:val="18"/>
              </w:rPr>
              <w:t>PGP9.5</w:t>
            </w:r>
            <w:r>
              <w:rPr>
                <w:rFonts w:hint="eastAsia" w:ascii="Times New Roman" w:hAnsi="宋体" w:eastAsia="宋体" w:cs="宋体"/>
                <w:kern w:val="0"/>
                <w:sz w:val="18"/>
                <w:szCs w:val="18"/>
              </w:rPr>
              <w:t>蛋白、</w:t>
            </w:r>
            <w:r>
              <w:rPr>
                <w:rFonts w:hint="eastAsia" w:ascii="Times New Roman" w:hAnsi="Times New Roman" w:eastAsia="宋体" w:cs="宋体"/>
                <w:kern w:val="0"/>
                <w:sz w:val="18"/>
                <w:szCs w:val="18"/>
              </w:rPr>
              <w:t>GAGE7</w:t>
            </w:r>
            <w:r>
              <w:rPr>
                <w:rFonts w:hint="eastAsia" w:ascii="Times New Roman" w:hAnsi="宋体" w:eastAsia="宋体" w:cs="宋体"/>
                <w:kern w:val="0"/>
                <w:sz w:val="18"/>
                <w:szCs w:val="18"/>
              </w:rPr>
              <w:t>蛋白、</w:t>
            </w:r>
            <w:r>
              <w:rPr>
                <w:rFonts w:hint="eastAsia" w:ascii="Times New Roman" w:hAnsi="Times New Roman" w:eastAsia="宋体" w:cs="宋体"/>
                <w:kern w:val="0"/>
                <w:sz w:val="18"/>
                <w:szCs w:val="18"/>
              </w:rPr>
              <w:t>CAGE</w:t>
            </w:r>
            <w:r>
              <w:rPr>
                <w:rFonts w:hint="eastAsia" w:ascii="Times New Roman" w:hAnsi="宋体" w:eastAsia="宋体" w:cs="宋体"/>
                <w:kern w:val="0"/>
                <w:sz w:val="18"/>
                <w:szCs w:val="18"/>
              </w:rPr>
              <w:t>蛋白、</w:t>
            </w:r>
            <w:r>
              <w:rPr>
                <w:rFonts w:hint="eastAsia" w:ascii="Times New Roman" w:hAnsi="Times New Roman" w:eastAsia="宋体" w:cs="宋体"/>
                <w:kern w:val="0"/>
                <w:sz w:val="18"/>
                <w:szCs w:val="18"/>
              </w:rPr>
              <w:t>p53</w:t>
            </w:r>
            <w:r>
              <w:rPr>
                <w:rFonts w:hint="eastAsia" w:ascii="Times New Roman" w:hAnsi="宋体" w:eastAsia="宋体" w:cs="宋体"/>
                <w:kern w:val="0"/>
                <w:sz w:val="18"/>
                <w:szCs w:val="18"/>
              </w:rPr>
              <w:t>蛋白、</w:t>
            </w:r>
            <w:r>
              <w:rPr>
                <w:rFonts w:hint="eastAsia" w:ascii="Times New Roman" w:hAnsi="Times New Roman" w:eastAsia="宋体" w:cs="宋体"/>
                <w:kern w:val="0"/>
                <w:sz w:val="18"/>
                <w:szCs w:val="18"/>
              </w:rPr>
              <w:t>GBU4-5</w:t>
            </w:r>
            <w:r>
              <w:rPr>
                <w:rFonts w:hint="eastAsia" w:ascii="Times New Roman" w:hAnsi="宋体" w:eastAsia="宋体" w:cs="宋体"/>
                <w:kern w:val="0"/>
                <w:sz w:val="18"/>
                <w:szCs w:val="18"/>
              </w:rPr>
              <w:t>蛋白检测。样本类型：血液。样本采集、签收、处理，加免疫试剂，温育，检测，质控，审核结果，录入实验室信息系统或人工登记，发送报告；按规定处理废弃物；接受临床相关咨询。</w:t>
            </w:r>
          </w:p>
        </w:tc>
        <w:tc>
          <w:tcPr>
            <w:tcW w:w="1053" w:type="dxa"/>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718" w:type="dxa"/>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次</w:t>
            </w:r>
          </w:p>
        </w:tc>
        <w:tc>
          <w:tcPr>
            <w:tcW w:w="877" w:type="dxa"/>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980</w:t>
            </w:r>
          </w:p>
        </w:tc>
        <w:tc>
          <w:tcPr>
            <w:tcW w:w="1155" w:type="dxa"/>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2259" w:type="dxa"/>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重庆市人民医院</w:t>
            </w:r>
          </w:p>
        </w:tc>
      </w:tr>
      <w:tr>
        <w:tblPrEx>
          <w:tblLayout w:type="fixed"/>
          <w:tblCellMar>
            <w:top w:w="0" w:type="dxa"/>
            <w:left w:w="108" w:type="dxa"/>
            <w:bottom w:w="0" w:type="dxa"/>
            <w:right w:w="108" w:type="dxa"/>
          </w:tblCellMar>
        </w:tblPrEx>
        <w:trPr>
          <w:trHeight w:val="1032" w:hRule="atLeast"/>
        </w:trPr>
        <w:tc>
          <w:tcPr>
            <w:tcW w:w="660" w:type="dxa"/>
            <w:tcBorders>
              <w:top w:val="nil"/>
              <w:left w:val="single" w:color="auto" w:sz="4" w:space="0"/>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88</w:t>
            </w:r>
          </w:p>
        </w:tc>
        <w:tc>
          <w:tcPr>
            <w:tcW w:w="1166" w:type="dxa"/>
            <w:gridSpan w:val="2"/>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Times New Roman" w:eastAsia="宋体" w:cs="宋体"/>
                <w:kern w:val="0"/>
                <w:sz w:val="18"/>
                <w:szCs w:val="18"/>
              </w:rPr>
              <w:t>240100006</w:t>
            </w:r>
          </w:p>
        </w:tc>
        <w:tc>
          <w:tcPr>
            <w:tcW w:w="1593" w:type="dxa"/>
            <w:gridSpan w:val="3"/>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表面光学实时监控</w:t>
            </w:r>
          </w:p>
        </w:tc>
        <w:tc>
          <w:tcPr>
            <w:tcW w:w="3490" w:type="dxa"/>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指利用</w:t>
            </w:r>
            <w:r>
              <w:rPr>
                <w:rFonts w:hint="eastAsia" w:ascii="Times New Roman" w:hAnsi="Times New Roman" w:eastAsia="宋体" w:cs="宋体"/>
                <w:kern w:val="0"/>
                <w:sz w:val="18"/>
                <w:szCs w:val="18"/>
              </w:rPr>
              <w:t>Catalyst</w:t>
            </w:r>
            <w:r>
              <w:rPr>
                <w:rFonts w:hint="eastAsia" w:ascii="Times New Roman" w:hAnsi="宋体" w:eastAsia="宋体" w:cs="宋体"/>
                <w:kern w:val="0"/>
                <w:sz w:val="18"/>
                <w:szCs w:val="18"/>
              </w:rPr>
              <w:t>，</w:t>
            </w:r>
            <w:r>
              <w:rPr>
                <w:rFonts w:hint="eastAsia" w:ascii="Times New Roman" w:hAnsi="Times New Roman" w:eastAsia="宋体" w:cs="宋体"/>
                <w:kern w:val="0"/>
                <w:sz w:val="18"/>
                <w:szCs w:val="18"/>
              </w:rPr>
              <w:t>OSMS</w:t>
            </w:r>
            <w:r>
              <w:rPr>
                <w:rFonts w:hint="eastAsia" w:ascii="Times New Roman" w:hAnsi="宋体" w:eastAsia="宋体" w:cs="宋体"/>
                <w:kern w:val="0"/>
                <w:sz w:val="18"/>
                <w:szCs w:val="18"/>
              </w:rPr>
              <w:t>，</w:t>
            </w:r>
            <w:r>
              <w:rPr>
                <w:rFonts w:hint="eastAsia" w:ascii="Times New Roman" w:hAnsi="Times New Roman" w:eastAsia="宋体" w:cs="宋体"/>
                <w:kern w:val="0"/>
                <w:sz w:val="18"/>
                <w:szCs w:val="18"/>
              </w:rPr>
              <w:t>AlignRT</w:t>
            </w:r>
            <w:r>
              <w:rPr>
                <w:rFonts w:hint="eastAsia" w:ascii="Times New Roman" w:hAnsi="宋体" w:eastAsia="宋体" w:cs="宋体"/>
                <w:kern w:val="0"/>
                <w:sz w:val="18"/>
                <w:szCs w:val="18"/>
              </w:rPr>
              <w:t>等表面光学设备，在患者治疗前，获取患者的身体表面信息，并与参考影像进行匹配，进而纠正患者的摆位误差，实时监控，实现精准放疗。采用表面光学图像调整摆位、影像保存。</w:t>
            </w:r>
          </w:p>
        </w:tc>
        <w:tc>
          <w:tcPr>
            <w:tcW w:w="1053" w:type="dxa"/>
            <w:gridSpan w:val="2"/>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718"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次</w:t>
            </w:r>
          </w:p>
        </w:tc>
        <w:tc>
          <w:tcPr>
            <w:tcW w:w="877"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120</w:t>
            </w:r>
          </w:p>
        </w:tc>
        <w:tc>
          <w:tcPr>
            <w:tcW w:w="1155" w:type="dxa"/>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2259" w:type="dxa"/>
            <w:gridSpan w:val="2"/>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重大附属肿瘤医院</w:t>
            </w:r>
          </w:p>
        </w:tc>
      </w:tr>
      <w:tr>
        <w:tblPrEx>
          <w:tblLayout w:type="fixed"/>
          <w:tblCellMar>
            <w:top w:w="0" w:type="dxa"/>
            <w:left w:w="108" w:type="dxa"/>
            <w:bottom w:w="0" w:type="dxa"/>
            <w:right w:w="108" w:type="dxa"/>
          </w:tblCellMar>
        </w:tblPrEx>
        <w:trPr>
          <w:trHeight w:val="1152" w:hRule="atLeast"/>
        </w:trPr>
        <w:tc>
          <w:tcPr>
            <w:tcW w:w="66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89</w:t>
            </w:r>
          </w:p>
        </w:tc>
        <w:tc>
          <w:tcPr>
            <w:tcW w:w="1166" w:type="dxa"/>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Times New Roman" w:eastAsia="宋体" w:cs="宋体"/>
                <w:kern w:val="0"/>
                <w:sz w:val="18"/>
                <w:szCs w:val="18"/>
              </w:rPr>
              <w:t>240300017</w:t>
            </w:r>
          </w:p>
        </w:tc>
        <w:tc>
          <w:tcPr>
            <w:tcW w:w="1593" w:type="dxa"/>
            <w:gridSpan w:val="3"/>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浅层</w:t>
            </w:r>
            <w:r>
              <w:rPr>
                <w:rFonts w:hint="eastAsia" w:ascii="Times New Roman" w:hAnsi="Times New Roman" w:eastAsia="宋体" w:cs="宋体"/>
                <w:kern w:val="0"/>
                <w:sz w:val="18"/>
                <w:szCs w:val="18"/>
              </w:rPr>
              <w:t>X</w:t>
            </w:r>
            <w:r>
              <w:rPr>
                <w:rFonts w:hint="eastAsia" w:ascii="Times New Roman" w:hAnsi="宋体" w:eastAsia="宋体" w:cs="宋体"/>
                <w:kern w:val="0"/>
                <w:sz w:val="18"/>
                <w:szCs w:val="18"/>
              </w:rPr>
              <w:t>线放射治疗</w:t>
            </w:r>
          </w:p>
        </w:tc>
        <w:tc>
          <w:tcPr>
            <w:tcW w:w="3490" w:type="dxa"/>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开启电源开关，机器预热（约</w:t>
            </w:r>
            <w:r>
              <w:rPr>
                <w:rFonts w:hint="eastAsia" w:ascii="Times New Roman" w:hAnsi="Times New Roman" w:eastAsia="宋体" w:cs="宋体"/>
                <w:kern w:val="0"/>
                <w:sz w:val="18"/>
                <w:szCs w:val="18"/>
              </w:rPr>
              <w:t>5-8</w:t>
            </w:r>
            <w:r>
              <w:rPr>
                <w:rFonts w:hint="eastAsia" w:ascii="Times New Roman" w:hAnsi="宋体" w:eastAsia="宋体" w:cs="宋体"/>
                <w:kern w:val="0"/>
                <w:sz w:val="18"/>
                <w:szCs w:val="18"/>
              </w:rPr>
              <w:t>分钟），对</w:t>
            </w:r>
            <w:r>
              <w:rPr>
                <w:rFonts w:hint="eastAsia" w:ascii="Times New Roman" w:hAnsi="Times New Roman" w:eastAsia="宋体" w:cs="宋体"/>
                <w:kern w:val="0"/>
                <w:sz w:val="18"/>
                <w:szCs w:val="18"/>
              </w:rPr>
              <w:t>50KV\70KV\100KV</w:t>
            </w:r>
            <w:r>
              <w:rPr>
                <w:rFonts w:hint="eastAsia" w:ascii="Times New Roman" w:hAnsi="宋体" w:eastAsia="宋体" w:cs="宋体"/>
                <w:kern w:val="0"/>
                <w:sz w:val="18"/>
                <w:szCs w:val="18"/>
              </w:rPr>
              <w:t>三个级别电压进行校准</w:t>
            </w:r>
            <w:r>
              <w:rPr>
                <w:rFonts w:hint="eastAsia" w:ascii="Times New Roman" w:hAnsi="Times New Roman" w:eastAsia="宋体" w:cs="宋体"/>
                <w:kern w:val="0"/>
                <w:sz w:val="18"/>
                <w:szCs w:val="18"/>
              </w:rPr>
              <w:t>，</w:t>
            </w:r>
            <w:r>
              <w:rPr>
                <w:rFonts w:hint="eastAsia" w:ascii="Times New Roman" w:hAnsi="宋体" w:eastAsia="宋体" w:cs="宋体"/>
                <w:kern w:val="0"/>
                <w:sz w:val="18"/>
                <w:szCs w:val="18"/>
              </w:rPr>
              <w:t>患者充分暴露需要治疗部位，根据患者治疗适应症选择电压与放射剂量，治疗完成后将开关转至</w:t>
            </w:r>
            <w:r>
              <w:rPr>
                <w:rFonts w:hint="eastAsia" w:ascii="Times New Roman" w:hAnsi="Times New Roman" w:eastAsia="宋体" w:cs="宋体"/>
                <w:kern w:val="0"/>
                <w:sz w:val="18"/>
                <w:szCs w:val="18"/>
              </w:rPr>
              <w:t>X-rayoff</w:t>
            </w:r>
            <w:r>
              <w:rPr>
                <w:rFonts w:hint="eastAsia" w:ascii="Times New Roman" w:hAnsi="宋体" w:eastAsia="宋体" w:cs="宋体"/>
                <w:kern w:val="0"/>
                <w:sz w:val="18"/>
                <w:szCs w:val="18"/>
              </w:rPr>
              <w:t>，治疗结束。</w:t>
            </w:r>
          </w:p>
        </w:tc>
        <w:tc>
          <w:tcPr>
            <w:tcW w:w="1053" w:type="dxa"/>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718" w:type="dxa"/>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次</w:t>
            </w:r>
          </w:p>
        </w:tc>
        <w:tc>
          <w:tcPr>
            <w:tcW w:w="877" w:type="dxa"/>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600</w:t>
            </w:r>
          </w:p>
        </w:tc>
        <w:tc>
          <w:tcPr>
            <w:tcW w:w="1155" w:type="dxa"/>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2259" w:type="dxa"/>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重庆市中医院</w:t>
            </w:r>
          </w:p>
        </w:tc>
      </w:tr>
      <w:tr>
        <w:tblPrEx>
          <w:tblLayout w:type="fixed"/>
          <w:tblCellMar>
            <w:top w:w="0" w:type="dxa"/>
            <w:left w:w="108" w:type="dxa"/>
            <w:bottom w:w="0" w:type="dxa"/>
            <w:right w:w="108" w:type="dxa"/>
          </w:tblCellMar>
        </w:tblPrEx>
        <w:trPr>
          <w:trHeight w:val="2089" w:hRule="atLeast"/>
        </w:trPr>
        <w:tc>
          <w:tcPr>
            <w:tcW w:w="66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90</w:t>
            </w:r>
          </w:p>
        </w:tc>
        <w:tc>
          <w:tcPr>
            <w:tcW w:w="1166" w:type="dxa"/>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Times New Roman" w:eastAsia="宋体" w:cs="宋体"/>
                <w:kern w:val="0"/>
                <w:sz w:val="18"/>
                <w:szCs w:val="18"/>
              </w:rPr>
              <w:t>331303034</w:t>
            </w:r>
          </w:p>
        </w:tc>
        <w:tc>
          <w:tcPr>
            <w:tcW w:w="1593" w:type="dxa"/>
            <w:gridSpan w:val="3"/>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腹腔镜辅助阴式子宫瘢痕妊娠病灶切除</w:t>
            </w:r>
          </w:p>
        </w:tc>
        <w:tc>
          <w:tcPr>
            <w:tcW w:w="3490"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术前行妇科检查，结合病史，可疑盆腔粘连，可先行腹腔镜探查盆腔情况，了解瘢痕妊娠处情况，膀胱粘连予以分离。消毒阴道及宫颈，阴道拉钩暴露宫颈，打开宫颈膀胱间隙，分离周围组织，暴露剖宫产切口瘢痕组织，扪及瘢痕组织薄弱，切除瘢痕处薄弱组织，经切口处进入宫腔，用吸管或刮匙吸刮宫腔，清除妊娠物，</w:t>
            </w:r>
            <w:r>
              <w:rPr>
                <w:rFonts w:hint="eastAsia" w:ascii="Times New Roman" w:hAnsi="Times New Roman" w:eastAsia="宋体" w:cs="宋体"/>
                <w:kern w:val="0"/>
                <w:sz w:val="18"/>
                <w:szCs w:val="18"/>
              </w:rPr>
              <w:t>1</w:t>
            </w:r>
            <w:r>
              <w:rPr>
                <w:rFonts w:hint="eastAsia" w:ascii="Times New Roman" w:hAnsi="宋体" w:eastAsia="宋体" w:cs="宋体"/>
                <w:kern w:val="0"/>
                <w:sz w:val="18"/>
                <w:szCs w:val="18"/>
              </w:rPr>
              <w:t>号可吸收线缝合子宫切口，检查有无损伤，</w:t>
            </w:r>
            <w:r>
              <w:rPr>
                <w:rFonts w:hint="eastAsia" w:ascii="Times New Roman" w:hAnsi="Times New Roman" w:eastAsia="宋体" w:cs="宋体"/>
                <w:kern w:val="0"/>
                <w:sz w:val="18"/>
                <w:szCs w:val="18"/>
              </w:rPr>
              <w:t>2-0</w:t>
            </w:r>
            <w:r>
              <w:rPr>
                <w:rFonts w:hint="eastAsia" w:ascii="Times New Roman" w:hAnsi="宋体" w:eastAsia="宋体" w:cs="宋体"/>
                <w:kern w:val="0"/>
                <w:sz w:val="18"/>
                <w:szCs w:val="18"/>
              </w:rPr>
              <w:t>微乔线关闭阴道前穹窿。术中可结合超声检查宫腔是否清除干净。必要时予以宫腔水囊压迫止血引流。</w:t>
            </w:r>
          </w:p>
        </w:tc>
        <w:tc>
          <w:tcPr>
            <w:tcW w:w="1053" w:type="dxa"/>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718"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次</w:t>
            </w:r>
          </w:p>
        </w:tc>
        <w:tc>
          <w:tcPr>
            <w:tcW w:w="877"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5600</w:t>
            </w:r>
          </w:p>
        </w:tc>
        <w:tc>
          <w:tcPr>
            <w:tcW w:w="1155"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2259" w:type="dxa"/>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重庆市妇幼保健院</w:t>
            </w:r>
          </w:p>
        </w:tc>
      </w:tr>
      <w:tr>
        <w:tblPrEx>
          <w:tblLayout w:type="fixed"/>
          <w:tblCellMar>
            <w:top w:w="0" w:type="dxa"/>
            <w:left w:w="108" w:type="dxa"/>
            <w:bottom w:w="0" w:type="dxa"/>
            <w:right w:w="108" w:type="dxa"/>
          </w:tblCellMar>
        </w:tblPrEx>
        <w:trPr>
          <w:trHeight w:val="1620" w:hRule="atLeast"/>
        </w:trPr>
        <w:tc>
          <w:tcPr>
            <w:tcW w:w="660" w:type="dxa"/>
            <w:tcBorders>
              <w:top w:val="nil"/>
              <w:left w:val="single" w:color="auto" w:sz="4" w:space="0"/>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91</w:t>
            </w:r>
          </w:p>
        </w:tc>
        <w:tc>
          <w:tcPr>
            <w:tcW w:w="1166" w:type="dxa"/>
            <w:gridSpan w:val="2"/>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Times New Roman" w:eastAsia="宋体" w:cs="宋体"/>
                <w:kern w:val="0"/>
                <w:sz w:val="18"/>
                <w:szCs w:val="18"/>
              </w:rPr>
              <w:t>310606004</w:t>
            </w:r>
          </w:p>
        </w:tc>
        <w:tc>
          <w:tcPr>
            <w:tcW w:w="1593" w:type="dxa"/>
            <w:gridSpan w:val="3"/>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经支气管冷冻切除术</w:t>
            </w:r>
          </w:p>
        </w:tc>
        <w:tc>
          <w:tcPr>
            <w:tcW w:w="3490" w:type="dxa"/>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局麻，插入硬性支气管镜、气管导管和喉罩，连接麻醉呼吸机，再插入支气管镜观察局部情况，根据镜下表现确定病灶。置入冷冻探头至气管表面组织，连接制冷设备（冷冻治疗仪），利用冷冻的粘附力和机械牵拉作用将气管内组织（如新事物、肉芽等）机械性取出，多次反复切除病变组织至手术结束，根据手术情况送检。含硬性支气管镜和电子支气管镜检查术。</w:t>
            </w:r>
          </w:p>
        </w:tc>
        <w:tc>
          <w:tcPr>
            <w:tcW w:w="1053" w:type="dxa"/>
            <w:gridSpan w:val="2"/>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718"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次</w:t>
            </w:r>
          </w:p>
        </w:tc>
        <w:tc>
          <w:tcPr>
            <w:tcW w:w="877"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3100</w:t>
            </w:r>
          </w:p>
        </w:tc>
        <w:tc>
          <w:tcPr>
            <w:tcW w:w="1155" w:type="dxa"/>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2259" w:type="dxa"/>
            <w:gridSpan w:val="2"/>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重医附一院</w:t>
            </w:r>
          </w:p>
        </w:tc>
      </w:tr>
      <w:tr>
        <w:tblPrEx>
          <w:tblLayout w:type="fixed"/>
          <w:tblCellMar>
            <w:top w:w="0" w:type="dxa"/>
            <w:left w:w="108" w:type="dxa"/>
            <w:bottom w:w="0" w:type="dxa"/>
            <w:right w:w="108" w:type="dxa"/>
          </w:tblCellMar>
        </w:tblPrEx>
        <w:trPr>
          <w:trHeight w:val="1692" w:hRule="atLeast"/>
        </w:trPr>
        <w:tc>
          <w:tcPr>
            <w:tcW w:w="660" w:type="dxa"/>
            <w:tcBorders>
              <w:top w:val="nil"/>
              <w:left w:val="single" w:color="auto" w:sz="4" w:space="0"/>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92</w:t>
            </w:r>
          </w:p>
        </w:tc>
        <w:tc>
          <w:tcPr>
            <w:tcW w:w="1166" w:type="dxa"/>
            <w:gridSpan w:val="2"/>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Times New Roman" w:eastAsia="宋体" w:cs="宋体"/>
                <w:kern w:val="0"/>
                <w:sz w:val="18"/>
                <w:szCs w:val="18"/>
              </w:rPr>
              <w:t>310512012</w:t>
            </w:r>
          </w:p>
        </w:tc>
        <w:tc>
          <w:tcPr>
            <w:tcW w:w="1593" w:type="dxa"/>
            <w:gridSpan w:val="3"/>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龋齿无痛微创去腐技术</w:t>
            </w:r>
          </w:p>
        </w:tc>
        <w:tc>
          <w:tcPr>
            <w:tcW w:w="3490" w:type="dxa"/>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检查患牙龋坏情况，使用锐利挖器、探针检查患牙龋坏范围及深浅，确诊其是否穿髓，可使用高速</w:t>
            </w:r>
            <w:r>
              <w:rPr>
                <w:rFonts w:hint="eastAsia" w:ascii="Times New Roman" w:hAnsi="Times New Roman" w:eastAsia="宋体" w:cs="宋体"/>
                <w:kern w:val="0"/>
                <w:sz w:val="18"/>
                <w:szCs w:val="18"/>
              </w:rPr>
              <w:t>/</w:t>
            </w:r>
            <w:r>
              <w:rPr>
                <w:rFonts w:hint="eastAsia" w:ascii="Times New Roman" w:hAnsi="宋体" w:eastAsia="宋体" w:cs="宋体"/>
                <w:kern w:val="0"/>
                <w:sz w:val="18"/>
                <w:szCs w:val="18"/>
              </w:rPr>
              <w:t>低速涡轮机将边缘龋坏去除，将凝胶缓慢注射入龋洞，然后使用专用的配套工具，将龋洞坏死牙本质搅动、刮除的方法，使其与正常的牙本质分离，冲洗窝洞，再次检查龋洞龋坏是否完全去除干净，如仍有龋坏，则重复上一步骤，直至将龋洞龋坏完全去除干净。</w:t>
            </w:r>
          </w:p>
        </w:tc>
        <w:tc>
          <w:tcPr>
            <w:tcW w:w="1053" w:type="dxa"/>
            <w:gridSpan w:val="2"/>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718"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每牙</w:t>
            </w:r>
          </w:p>
        </w:tc>
        <w:tc>
          <w:tcPr>
            <w:tcW w:w="877"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140</w:t>
            </w:r>
          </w:p>
        </w:tc>
        <w:tc>
          <w:tcPr>
            <w:tcW w:w="1155" w:type="dxa"/>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2259" w:type="dxa"/>
            <w:gridSpan w:val="2"/>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重医附属口腔医院</w:t>
            </w:r>
          </w:p>
        </w:tc>
      </w:tr>
      <w:tr>
        <w:tblPrEx>
          <w:tblLayout w:type="fixed"/>
          <w:tblCellMar>
            <w:top w:w="0" w:type="dxa"/>
            <w:left w:w="108" w:type="dxa"/>
            <w:bottom w:w="0" w:type="dxa"/>
            <w:right w:w="108" w:type="dxa"/>
          </w:tblCellMar>
        </w:tblPrEx>
        <w:trPr>
          <w:trHeight w:val="1392" w:hRule="atLeast"/>
        </w:trPr>
        <w:tc>
          <w:tcPr>
            <w:tcW w:w="66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93</w:t>
            </w:r>
          </w:p>
        </w:tc>
        <w:tc>
          <w:tcPr>
            <w:tcW w:w="1166" w:type="dxa"/>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Times New Roman" w:eastAsia="宋体" w:cs="宋体"/>
                <w:kern w:val="0"/>
                <w:sz w:val="18"/>
                <w:szCs w:val="18"/>
              </w:rPr>
              <w:t>310517010</w:t>
            </w:r>
          </w:p>
        </w:tc>
        <w:tc>
          <w:tcPr>
            <w:tcW w:w="1593" w:type="dxa"/>
            <w:gridSpan w:val="3"/>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牙体缺损假壁制作技术</w:t>
            </w:r>
          </w:p>
        </w:tc>
        <w:tc>
          <w:tcPr>
            <w:tcW w:w="3490"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去除龋坏组织和残留旧充填物，制备窝洞，隔湿、干燥。在邻面缺损处安放成形片和形片夹。将封闭剂注射头紧贴洞底开始注射，随着封闭剂逐渐充盈窝洞，注射头沿成形片内表面缓慢向冠方移动，当移动至窝洞洞缘时，停止注射。同时，将术区周围可能形成隔离空缺的部分，采用相同方式封闭。最后光照固化所有封闭剂。</w:t>
            </w:r>
          </w:p>
        </w:tc>
        <w:tc>
          <w:tcPr>
            <w:tcW w:w="1053" w:type="dxa"/>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718"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每牙</w:t>
            </w:r>
          </w:p>
        </w:tc>
        <w:tc>
          <w:tcPr>
            <w:tcW w:w="877"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55</w:t>
            </w:r>
          </w:p>
        </w:tc>
        <w:tc>
          <w:tcPr>
            <w:tcW w:w="1155"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2259" w:type="dxa"/>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重医附属口腔医院</w:t>
            </w:r>
          </w:p>
        </w:tc>
      </w:tr>
      <w:tr>
        <w:tblPrEx>
          <w:tblLayout w:type="fixed"/>
          <w:tblCellMar>
            <w:top w:w="0" w:type="dxa"/>
            <w:left w:w="108" w:type="dxa"/>
            <w:bottom w:w="0" w:type="dxa"/>
            <w:right w:w="108" w:type="dxa"/>
          </w:tblCellMar>
        </w:tblPrEx>
        <w:trPr>
          <w:trHeight w:val="1849" w:hRule="atLeast"/>
        </w:trPr>
        <w:tc>
          <w:tcPr>
            <w:tcW w:w="66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94</w:t>
            </w:r>
          </w:p>
        </w:tc>
        <w:tc>
          <w:tcPr>
            <w:tcW w:w="1166" w:type="dxa"/>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Times New Roman" w:eastAsia="宋体" w:cs="宋体"/>
                <w:kern w:val="0"/>
                <w:sz w:val="18"/>
                <w:szCs w:val="18"/>
              </w:rPr>
              <w:t>331301011</w:t>
            </w:r>
          </w:p>
        </w:tc>
        <w:tc>
          <w:tcPr>
            <w:tcW w:w="1593" w:type="dxa"/>
            <w:gridSpan w:val="3"/>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阴式卵巢囊肿剥除术</w:t>
            </w:r>
          </w:p>
        </w:tc>
        <w:tc>
          <w:tcPr>
            <w:tcW w:w="3490" w:type="dxa"/>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术前行宫颈阴道预处理，外阴阴道消毒铺巾，消毒阴道及宫颈，阴道拉钩暴露宫颈，注水形成水垫，打开宫颈直肠间隙，打开腹膜，经阴道后穹隆进入腹腔。探查包块位于后穹隆处，钳夹包块表面，牵拉固定，电刀切开卵巢表面皮质，切开囊壁约</w:t>
            </w:r>
            <w:r>
              <w:rPr>
                <w:rFonts w:hint="eastAsia" w:ascii="Times New Roman" w:hAnsi="Times New Roman" w:eastAsia="宋体" w:cs="宋体"/>
                <w:kern w:val="0"/>
                <w:sz w:val="18"/>
                <w:szCs w:val="18"/>
              </w:rPr>
              <w:t>0.5cm</w:t>
            </w:r>
            <w:r>
              <w:rPr>
                <w:rFonts w:hint="eastAsia" w:ascii="Times New Roman" w:hAnsi="宋体" w:eastAsia="宋体" w:cs="宋体"/>
                <w:kern w:val="0"/>
                <w:sz w:val="18"/>
                <w:szCs w:val="18"/>
              </w:rPr>
              <w:t>，吸出囊液，牵拉包块至阴道内，完整剥除囊壁，冲洗，用</w:t>
            </w:r>
            <w:r>
              <w:rPr>
                <w:rFonts w:hint="eastAsia" w:ascii="Times New Roman" w:hAnsi="Times New Roman" w:eastAsia="宋体" w:cs="宋体"/>
                <w:kern w:val="0"/>
                <w:sz w:val="18"/>
                <w:szCs w:val="18"/>
              </w:rPr>
              <w:t>0/4</w:t>
            </w:r>
            <w:r>
              <w:rPr>
                <w:rFonts w:hint="eastAsia" w:ascii="Times New Roman" w:hAnsi="宋体" w:eastAsia="宋体" w:cs="宋体"/>
                <w:kern w:val="0"/>
                <w:sz w:val="18"/>
                <w:szCs w:val="18"/>
              </w:rPr>
              <w:t>可吸收线</w:t>
            </w:r>
            <w:r>
              <w:rPr>
                <w:rFonts w:hint="eastAsia" w:ascii="Times New Roman" w:hAnsi="Times New Roman" w:eastAsia="宋体" w:cs="宋体"/>
                <w:kern w:val="0"/>
                <w:sz w:val="18"/>
                <w:szCs w:val="18"/>
              </w:rPr>
              <w:t>8</w:t>
            </w:r>
            <w:r>
              <w:rPr>
                <w:rFonts w:hint="eastAsia" w:ascii="Times New Roman" w:hAnsi="宋体" w:eastAsia="宋体" w:cs="宋体"/>
                <w:kern w:val="0"/>
                <w:sz w:val="18"/>
                <w:szCs w:val="18"/>
              </w:rPr>
              <w:t>字缝合成形卵巢，检查无出血，探查附件情况。</w:t>
            </w:r>
            <w:r>
              <w:rPr>
                <w:rFonts w:hint="eastAsia" w:ascii="Times New Roman" w:hAnsi="Times New Roman" w:eastAsia="宋体" w:cs="宋体"/>
                <w:kern w:val="0"/>
                <w:sz w:val="18"/>
                <w:szCs w:val="18"/>
              </w:rPr>
              <w:t>0/2</w:t>
            </w:r>
            <w:r>
              <w:rPr>
                <w:rFonts w:hint="eastAsia" w:ascii="Times New Roman" w:hAnsi="宋体" w:eastAsia="宋体" w:cs="宋体"/>
                <w:kern w:val="0"/>
                <w:sz w:val="18"/>
                <w:szCs w:val="18"/>
              </w:rPr>
              <w:t>可吸收线缝合腹膜及阴道后壁粘膜，必要时安置引流管，阴道填塞碘伏纱布压迫止血。</w:t>
            </w:r>
          </w:p>
        </w:tc>
        <w:tc>
          <w:tcPr>
            <w:tcW w:w="1053" w:type="dxa"/>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718" w:type="dxa"/>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次</w:t>
            </w:r>
          </w:p>
        </w:tc>
        <w:tc>
          <w:tcPr>
            <w:tcW w:w="877" w:type="dxa"/>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3800</w:t>
            </w:r>
          </w:p>
        </w:tc>
        <w:tc>
          <w:tcPr>
            <w:tcW w:w="1155" w:type="dxa"/>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2259" w:type="dxa"/>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重庆市妇幼保健院</w:t>
            </w:r>
          </w:p>
        </w:tc>
      </w:tr>
      <w:tr>
        <w:tblPrEx>
          <w:tblLayout w:type="fixed"/>
          <w:tblCellMar>
            <w:top w:w="0" w:type="dxa"/>
            <w:left w:w="108" w:type="dxa"/>
            <w:bottom w:w="0" w:type="dxa"/>
            <w:right w:w="108" w:type="dxa"/>
          </w:tblCellMar>
        </w:tblPrEx>
        <w:trPr>
          <w:trHeight w:val="863" w:hRule="atLeast"/>
        </w:trPr>
        <w:tc>
          <w:tcPr>
            <w:tcW w:w="660" w:type="dxa"/>
            <w:tcBorders>
              <w:top w:val="nil"/>
              <w:left w:val="single" w:color="auto" w:sz="4" w:space="0"/>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95</w:t>
            </w:r>
          </w:p>
        </w:tc>
        <w:tc>
          <w:tcPr>
            <w:tcW w:w="1166" w:type="dxa"/>
            <w:gridSpan w:val="2"/>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Times New Roman" w:eastAsia="宋体" w:cs="宋体"/>
                <w:kern w:val="0"/>
                <w:sz w:val="18"/>
                <w:szCs w:val="18"/>
              </w:rPr>
              <w:t>310511029</w:t>
            </w:r>
          </w:p>
        </w:tc>
        <w:tc>
          <w:tcPr>
            <w:tcW w:w="1593" w:type="dxa"/>
            <w:gridSpan w:val="3"/>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自体牙骨粉植入术</w:t>
            </w:r>
          </w:p>
        </w:tc>
        <w:tc>
          <w:tcPr>
            <w:tcW w:w="3490" w:type="dxa"/>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将病人自身的牙齿用骨粉机磨成骨粉，植入到病人口内每牙。</w:t>
            </w:r>
          </w:p>
        </w:tc>
        <w:tc>
          <w:tcPr>
            <w:tcW w:w="1053" w:type="dxa"/>
            <w:gridSpan w:val="2"/>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718"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每牙</w:t>
            </w:r>
          </w:p>
        </w:tc>
        <w:tc>
          <w:tcPr>
            <w:tcW w:w="877"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1400</w:t>
            </w:r>
          </w:p>
        </w:tc>
        <w:tc>
          <w:tcPr>
            <w:tcW w:w="1155" w:type="dxa"/>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2259" w:type="dxa"/>
            <w:gridSpan w:val="2"/>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重医附属口腔医院</w:t>
            </w:r>
          </w:p>
        </w:tc>
      </w:tr>
      <w:tr>
        <w:tblPrEx>
          <w:tblLayout w:type="fixed"/>
          <w:tblCellMar>
            <w:top w:w="0" w:type="dxa"/>
            <w:left w:w="108" w:type="dxa"/>
            <w:bottom w:w="0" w:type="dxa"/>
            <w:right w:w="108" w:type="dxa"/>
          </w:tblCellMar>
        </w:tblPrEx>
        <w:trPr>
          <w:trHeight w:val="983" w:hRule="atLeast"/>
        </w:trPr>
        <w:tc>
          <w:tcPr>
            <w:tcW w:w="660" w:type="dxa"/>
            <w:tcBorders>
              <w:top w:val="nil"/>
              <w:left w:val="single" w:color="auto" w:sz="4" w:space="0"/>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96</w:t>
            </w:r>
          </w:p>
        </w:tc>
        <w:tc>
          <w:tcPr>
            <w:tcW w:w="1166" w:type="dxa"/>
            <w:gridSpan w:val="2"/>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Times New Roman" w:eastAsia="宋体" w:cs="宋体"/>
                <w:kern w:val="0"/>
                <w:sz w:val="18"/>
                <w:szCs w:val="18"/>
              </w:rPr>
              <w:t>310905029</w:t>
            </w:r>
          </w:p>
        </w:tc>
        <w:tc>
          <w:tcPr>
            <w:tcW w:w="1593" w:type="dxa"/>
            <w:gridSpan w:val="3"/>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超声内镜引导下胆道穿刺引流术</w:t>
            </w:r>
          </w:p>
        </w:tc>
        <w:tc>
          <w:tcPr>
            <w:tcW w:w="3490" w:type="dxa"/>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咽部麻醉，润滑，消泡，插入线阵超声内镜，</w:t>
            </w:r>
            <w:r>
              <w:rPr>
                <w:rFonts w:hint="eastAsia" w:ascii="Times New Roman" w:hAnsi="Times New Roman" w:eastAsia="宋体" w:cs="宋体"/>
                <w:kern w:val="0"/>
                <w:sz w:val="18"/>
                <w:szCs w:val="18"/>
              </w:rPr>
              <w:t>EUS</w:t>
            </w:r>
            <w:r>
              <w:rPr>
                <w:rFonts w:hint="eastAsia" w:ascii="Times New Roman" w:hAnsi="宋体" w:eastAsia="宋体" w:cs="宋体"/>
                <w:kern w:val="0"/>
                <w:sz w:val="18"/>
                <w:szCs w:val="18"/>
              </w:rPr>
              <w:t>观察胆囊、胆道，多普勒辅助下观察胆囊，选择</w:t>
            </w:r>
            <w:r>
              <w:rPr>
                <w:rFonts w:hint="eastAsia" w:ascii="Times New Roman" w:hAnsi="Times New Roman" w:eastAsia="宋体" w:cs="宋体"/>
                <w:kern w:val="0"/>
                <w:sz w:val="18"/>
                <w:szCs w:val="18"/>
              </w:rPr>
              <w:t>EUS</w:t>
            </w:r>
            <w:r>
              <w:rPr>
                <w:rFonts w:hint="eastAsia" w:ascii="Times New Roman" w:hAnsi="宋体" w:eastAsia="宋体" w:cs="宋体"/>
                <w:kern w:val="0"/>
                <w:sz w:val="18"/>
                <w:szCs w:val="18"/>
              </w:rPr>
              <w:t>穿刺部位，</w:t>
            </w:r>
            <w:r>
              <w:rPr>
                <w:rFonts w:hint="eastAsia" w:ascii="Times New Roman" w:hAnsi="Times New Roman" w:eastAsia="宋体" w:cs="宋体"/>
                <w:kern w:val="0"/>
                <w:sz w:val="18"/>
                <w:szCs w:val="18"/>
              </w:rPr>
              <w:t>X</w:t>
            </w:r>
            <w:r>
              <w:rPr>
                <w:rFonts w:hint="eastAsia" w:ascii="Times New Roman" w:hAnsi="宋体" w:eastAsia="宋体" w:cs="宋体"/>
                <w:kern w:val="0"/>
                <w:sz w:val="18"/>
                <w:szCs w:val="18"/>
              </w:rPr>
              <w:t>线辅助下置入胆道支架，内镜进入胆囊内部，通过网篮、异物钳、圈套器等取石。图文报告。</w:t>
            </w:r>
          </w:p>
        </w:tc>
        <w:tc>
          <w:tcPr>
            <w:tcW w:w="1053" w:type="dxa"/>
            <w:gridSpan w:val="2"/>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超声内镜穿刺针</w:t>
            </w:r>
          </w:p>
        </w:tc>
        <w:tc>
          <w:tcPr>
            <w:tcW w:w="718"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次</w:t>
            </w:r>
          </w:p>
        </w:tc>
        <w:tc>
          <w:tcPr>
            <w:tcW w:w="877"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2400</w:t>
            </w:r>
          </w:p>
        </w:tc>
        <w:tc>
          <w:tcPr>
            <w:tcW w:w="1155" w:type="dxa"/>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2259" w:type="dxa"/>
            <w:gridSpan w:val="2"/>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重医附一院</w:t>
            </w:r>
          </w:p>
        </w:tc>
      </w:tr>
      <w:tr>
        <w:tblPrEx>
          <w:tblLayout w:type="fixed"/>
          <w:tblCellMar>
            <w:top w:w="0" w:type="dxa"/>
            <w:left w:w="108" w:type="dxa"/>
            <w:bottom w:w="0" w:type="dxa"/>
            <w:right w:w="108" w:type="dxa"/>
          </w:tblCellMar>
        </w:tblPrEx>
        <w:trPr>
          <w:trHeight w:val="1152" w:hRule="atLeast"/>
        </w:trPr>
        <w:tc>
          <w:tcPr>
            <w:tcW w:w="66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97</w:t>
            </w:r>
          </w:p>
        </w:tc>
        <w:tc>
          <w:tcPr>
            <w:tcW w:w="1166" w:type="dxa"/>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Times New Roman" w:eastAsia="宋体" w:cs="宋体"/>
                <w:kern w:val="0"/>
                <w:sz w:val="18"/>
                <w:szCs w:val="18"/>
              </w:rPr>
              <w:t>310905030</w:t>
            </w:r>
          </w:p>
        </w:tc>
        <w:tc>
          <w:tcPr>
            <w:tcW w:w="1593" w:type="dxa"/>
            <w:gridSpan w:val="3"/>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超声内镜引导下胰腺脓肿清创术</w:t>
            </w:r>
          </w:p>
        </w:tc>
        <w:tc>
          <w:tcPr>
            <w:tcW w:w="3490" w:type="dxa"/>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咽部麻醉，润滑，消泡，插入线阵超声内镜，</w:t>
            </w:r>
            <w:r>
              <w:rPr>
                <w:rFonts w:hint="eastAsia" w:ascii="Times New Roman" w:hAnsi="Times New Roman" w:eastAsia="宋体" w:cs="宋体"/>
                <w:kern w:val="0"/>
                <w:sz w:val="18"/>
                <w:szCs w:val="18"/>
              </w:rPr>
              <w:t>EUS</w:t>
            </w:r>
            <w:r>
              <w:rPr>
                <w:rFonts w:hint="eastAsia" w:ascii="Times New Roman" w:hAnsi="宋体" w:eastAsia="宋体" w:cs="宋体"/>
                <w:kern w:val="0"/>
                <w:sz w:val="18"/>
                <w:szCs w:val="18"/>
              </w:rPr>
              <w:t>观察胰腺、胰腺脓肿，多普勒辅助下选择</w:t>
            </w:r>
            <w:r>
              <w:rPr>
                <w:rFonts w:hint="eastAsia" w:ascii="Times New Roman" w:hAnsi="Times New Roman" w:eastAsia="宋体" w:cs="宋体"/>
                <w:kern w:val="0"/>
                <w:sz w:val="18"/>
                <w:szCs w:val="18"/>
              </w:rPr>
              <w:t>EUS</w:t>
            </w:r>
            <w:r>
              <w:rPr>
                <w:rFonts w:hint="eastAsia" w:ascii="Times New Roman" w:hAnsi="宋体" w:eastAsia="宋体" w:cs="宋体"/>
                <w:kern w:val="0"/>
                <w:sz w:val="18"/>
                <w:szCs w:val="18"/>
              </w:rPr>
              <w:t>穿刺部位，</w:t>
            </w:r>
            <w:r>
              <w:rPr>
                <w:rFonts w:hint="eastAsia" w:ascii="Times New Roman" w:hAnsi="Times New Roman" w:eastAsia="宋体" w:cs="宋体"/>
                <w:kern w:val="0"/>
                <w:sz w:val="18"/>
                <w:szCs w:val="18"/>
              </w:rPr>
              <w:t>X</w:t>
            </w:r>
            <w:r>
              <w:rPr>
                <w:rFonts w:hint="eastAsia" w:ascii="Times New Roman" w:hAnsi="宋体" w:eastAsia="宋体" w:cs="宋体"/>
                <w:kern w:val="0"/>
                <w:sz w:val="18"/>
                <w:szCs w:val="18"/>
              </w:rPr>
              <w:t>线辅助下气囊扩张，内镜进入胰腺脓肿内部，通过网篮、异物钳、圈套器等反复操作，分次取出脓腔内的坏死组织。图文报告。</w:t>
            </w:r>
          </w:p>
        </w:tc>
        <w:tc>
          <w:tcPr>
            <w:tcW w:w="1053" w:type="dxa"/>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超声内镜穿刺针</w:t>
            </w:r>
          </w:p>
        </w:tc>
        <w:tc>
          <w:tcPr>
            <w:tcW w:w="718" w:type="dxa"/>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次</w:t>
            </w:r>
          </w:p>
        </w:tc>
        <w:tc>
          <w:tcPr>
            <w:tcW w:w="877" w:type="dxa"/>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1600</w:t>
            </w:r>
          </w:p>
        </w:tc>
        <w:tc>
          <w:tcPr>
            <w:tcW w:w="1155" w:type="dxa"/>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2259" w:type="dxa"/>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重医附一院</w:t>
            </w:r>
          </w:p>
        </w:tc>
      </w:tr>
      <w:tr>
        <w:tblPrEx>
          <w:tblLayout w:type="fixed"/>
          <w:tblCellMar>
            <w:top w:w="0" w:type="dxa"/>
            <w:left w:w="108" w:type="dxa"/>
            <w:bottom w:w="0" w:type="dxa"/>
            <w:right w:w="108" w:type="dxa"/>
          </w:tblCellMar>
        </w:tblPrEx>
        <w:trPr>
          <w:trHeight w:val="2483" w:hRule="atLeast"/>
        </w:trPr>
        <w:tc>
          <w:tcPr>
            <w:tcW w:w="66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98</w:t>
            </w:r>
          </w:p>
        </w:tc>
        <w:tc>
          <w:tcPr>
            <w:tcW w:w="1166" w:type="dxa"/>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left"/>
              <w:rPr>
                <w:rFonts w:ascii="Times New Roman" w:hAnsi="Times New Roman" w:eastAsia="宋体" w:cs="宋体"/>
                <w:kern w:val="0"/>
                <w:sz w:val="18"/>
                <w:szCs w:val="18"/>
              </w:rPr>
            </w:pPr>
            <w:r>
              <w:rPr>
                <w:rFonts w:hint="eastAsia" w:ascii="Times New Roman" w:hAnsi="Times New Roman" w:eastAsia="宋体" w:cs="宋体"/>
                <w:kern w:val="0"/>
                <w:sz w:val="18"/>
                <w:szCs w:val="18"/>
              </w:rPr>
              <w:t>340200045</w:t>
            </w:r>
          </w:p>
        </w:tc>
        <w:tc>
          <w:tcPr>
            <w:tcW w:w="1593" w:type="dxa"/>
            <w:gridSpan w:val="3"/>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肌肉关节评估与治疗</w:t>
            </w:r>
          </w:p>
        </w:tc>
        <w:tc>
          <w:tcPr>
            <w:tcW w:w="3490"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指根据患者的具体病症，用肌肉关节振动设备结合治疗师手法及特殊体位等，对患者进行针对性的治疗。仪器准备，核对医嘱，排除禁忌症，评估患者全身状况，使用肌肉关节振动仪评估和检测病患部位脊柱周围肌肉的张力及小关节紊乱的状况，调整治疗床，选择合适的治疗体位，选择合适的治疗探头进行组装，调整振动强度和频率，治疗师用组装好的肌肉关节振动仪对病患关节、肌肉、筋膜等进行逐一松解。治疗过程中密切询问患者反应，及时调整位置、强度等。治疗完成后，再次评估患者全身及局部状况，拆卸探头，让仪器休息冷却。若需连续治疗，每次均需重新评估患者状况及上次治疗反馈，以重新确定治疗方案。做好治疗记录。</w:t>
            </w:r>
          </w:p>
        </w:tc>
        <w:tc>
          <w:tcPr>
            <w:tcW w:w="1053" w:type="dxa"/>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718" w:type="dxa"/>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次</w:t>
            </w:r>
          </w:p>
        </w:tc>
        <w:tc>
          <w:tcPr>
            <w:tcW w:w="877" w:type="dxa"/>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128</w:t>
            </w:r>
          </w:p>
        </w:tc>
        <w:tc>
          <w:tcPr>
            <w:tcW w:w="1155" w:type="dxa"/>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2259" w:type="dxa"/>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重医附属康复医院</w:t>
            </w:r>
          </w:p>
        </w:tc>
      </w:tr>
      <w:tr>
        <w:tblPrEx>
          <w:tblLayout w:type="fixed"/>
          <w:tblCellMar>
            <w:top w:w="0" w:type="dxa"/>
            <w:left w:w="108" w:type="dxa"/>
            <w:bottom w:w="0" w:type="dxa"/>
            <w:right w:w="108" w:type="dxa"/>
          </w:tblCellMar>
        </w:tblPrEx>
        <w:trPr>
          <w:trHeight w:val="1009" w:hRule="atLeast"/>
        </w:trPr>
        <w:tc>
          <w:tcPr>
            <w:tcW w:w="66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99</w:t>
            </w:r>
          </w:p>
        </w:tc>
        <w:tc>
          <w:tcPr>
            <w:tcW w:w="1166" w:type="dxa"/>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left"/>
              <w:rPr>
                <w:rFonts w:ascii="Times New Roman" w:hAnsi="Times New Roman" w:eastAsia="宋体" w:cs="宋体"/>
                <w:kern w:val="0"/>
                <w:sz w:val="18"/>
                <w:szCs w:val="18"/>
              </w:rPr>
            </w:pPr>
            <w:r>
              <w:rPr>
                <w:rFonts w:hint="eastAsia" w:ascii="Times New Roman" w:hAnsi="Times New Roman" w:eastAsia="宋体" w:cs="宋体"/>
                <w:kern w:val="0"/>
                <w:sz w:val="18"/>
                <w:szCs w:val="18"/>
              </w:rPr>
              <w:t>310605016</w:t>
            </w:r>
          </w:p>
        </w:tc>
        <w:tc>
          <w:tcPr>
            <w:tcW w:w="1593" w:type="dxa"/>
            <w:gridSpan w:val="3"/>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经支气管镜支架取出术</w:t>
            </w:r>
          </w:p>
        </w:tc>
        <w:tc>
          <w:tcPr>
            <w:tcW w:w="3490"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局麻，插入硬质支气管镜或电子支气管镜，观察气道变化，寻找支架，采用支架取出工具取出支架。如有出血给予冰盐水、肾上腺素盐水或凝血酶局部治疗。含电子支气管镜检查术。</w:t>
            </w:r>
          </w:p>
        </w:tc>
        <w:tc>
          <w:tcPr>
            <w:tcW w:w="1053" w:type="dxa"/>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718" w:type="dxa"/>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次</w:t>
            </w:r>
          </w:p>
        </w:tc>
        <w:tc>
          <w:tcPr>
            <w:tcW w:w="877" w:type="dxa"/>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1500</w:t>
            </w:r>
          </w:p>
        </w:tc>
        <w:tc>
          <w:tcPr>
            <w:tcW w:w="1155" w:type="dxa"/>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2259" w:type="dxa"/>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重医附一院</w:t>
            </w:r>
          </w:p>
        </w:tc>
      </w:tr>
      <w:tr>
        <w:tblPrEx>
          <w:tblLayout w:type="fixed"/>
          <w:tblCellMar>
            <w:top w:w="0" w:type="dxa"/>
            <w:left w:w="108" w:type="dxa"/>
            <w:bottom w:w="0" w:type="dxa"/>
            <w:right w:w="108" w:type="dxa"/>
          </w:tblCellMar>
        </w:tblPrEx>
        <w:trPr>
          <w:trHeight w:val="878" w:hRule="atLeast"/>
        </w:trPr>
        <w:tc>
          <w:tcPr>
            <w:tcW w:w="660"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100</w:t>
            </w:r>
          </w:p>
        </w:tc>
        <w:tc>
          <w:tcPr>
            <w:tcW w:w="1166" w:type="dxa"/>
            <w:gridSpan w:val="2"/>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Times New Roman" w:hAnsi="Times New Roman" w:eastAsia="宋体" w:cs="宋体"/>
                <w:kern w:val="0"/>
                <w:sz w:val="18"/>
                <w:szCs w:val="18"/>
              </w:rPr>
            </w:pPr>
            <w:r>
              <w:rPr>
                <w:rFonts w:hint="eastAsia" w:ascii="Times New Roman" w:hAnsi="Times New Roman" w:eastAsia="宋体" w:cs="宋体"/>
                <w:kern w:val="0"/>
                <w:sz w:val="18"/>
                <w:szCs w:val="18"/>
              </w:rPr>
              <w:t>311400059</w:t>
            </w:r>
          </w:p>
        </w:tc>
        <w:tc>
          <w:tcPr>
            <w:tcW w:w="1593" w:type="dxa"/>
            <w:gridSpan w:val="3"/>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浅表包块穿刺活检术</w:t>
            </w:r>
          </w:p>
        </w:tc>
        <w:tc>
          <w:tcPr>
            <w:tcW w:w="3490" w:type="dxa"/>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浅表包块或病变部位消毒，局部麻醉，穿刺针刺入浅表包块或病变部位，抽取病变部位组织，送病理学检查，包扎伤口。</w:t>
            </w:r>
          </w:p>
        </w:tc>
        <w:tc>
          <w:tcPr>
            <w:tcW w:w="1053" w:type="dxa"/>
            <w:gridSpan w:val="2"/>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718"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次</w:t>
            </w:r>
          </w:p>
        </w:tc>
        <w:tc>
          <w:tcPr>
            <w:tcW w:w="877"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65</w:t>
            </w:r>
          </w:p>
        </w:tc>
        <w:tc>
          <w:tcPr>
            <w:tcW w:w="1155" w:type="dxa"/>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2259" w:type="dxa"/>
            <w:gridSpan w:val="2"/>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重医附一院</w:t>
            </w:r>
          </w:p>
        </w:tc>
      </w:tr>
      <w:tr>
        <w:tblPrEx>
          <w:tblLayout w:type="fixed"/>
          <w:tblCellMar>
            <w:top w:w="0" w:type="dxa"/>
            <w:left w:w="108" w:type="dxa"/>
            <w:bottom w:w="0" w:type="dxa"/>
            <w:right w:w="108" w:type="dxa"/>
          </w:tblCellMar>
        </w:tblPrEx>
        <w:trPr>
          <w:trHeight w:val="1883" w:hRule="atLeast"/>
        </w:trPr>
        <w:tc>
          <w:tcPr>
            <w:tcW w:w="66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101</w:t>
            </w:r>
          </w:p>
        </w:tc>
        <w:tc>
          <w:tcPr>
            <w:tcW w:w="1166" w:type="dxa"/>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left"/>
              <w:rPr>
                <w:rFonts w:ascii="Times New Roman" w:hAnsi="Times New Roman" w:eastAsia="宋体" w:cs="宋体"/>
                <w:kern w:val="0"/>
                <w:sz w:val="18"/>
                <w:szCs w:val="18"/>
              </w:rPr>
            </w:pPr>
            <w:r>
              <w:rPr>
                <w:rFonts w:hint="eastAsia" w:ascii="Times New Roman" w:hAnsi="Times New Roman" w:eastAsia="宋体" w:cs="宋体"/>
                <w:kern w:val="0"/>
                <w:sz w:val="18"/>
                <w:szCs w:val="18"/>
              </w:rPr>
              <w:t>331001024</w:t>
            </w:r>
          </w:p>
        </w:tc>
        <w:tc>
          <w:tcPr>
            <w:tcW w:w="1593" w:type="dxa"/>
            <w:gridSpan w:val="3"/>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腔镜下经颈经食管裂孔食管癌根治术</w:t>
            </w:r>
          </w:p>
        </w:tc>
        <w:tc>
          <w:tcPr>
            <w:tcW w:w="3490"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指不开胸，经腹腔、纵隔、颈部食管</w:t>
            </w:r>
            <w:r>
              <w:rPr>
                <w:rFonts w:hint="eastAsia" w:ascii="Times New Roman" w:hAnsi="Times New Roman" w:eastAsia="宋体" w:cs="宋体"/>
                <w:kern w:val="0"/>
                <w:sz w:val="18"/>
                <w:szCs w:val="18"/>
              </w:rPr>
              <w:t>-</w:t>
            </w:r>
            <w:r>
              <w:rPr>
                <w:rFonts w:hint="eastAsia" w:ascii="Times New Roman" w:hAnsi="宋体" w:eastAsia="宋体" w:cs="宋体"/>
                <w:kern w:val="0"/>
                <w:sz w:val="18"/>
                <w:szCs w:val="18"/>
              </w:rPr>
              <w:t>胃吻合术。全身消毒铺巾，贴切口保护膜，单腔气管插管。建立人工气腹，腹腔镜探查，电刀和超声刀游离胃、贲门；经食管裂孔游离腹段食管、胸下段、胸中段食管直至隆突水平。清扫下纵隔淋巴结。颈部切口纵隔内建立气胸，游离胸上段食管，清扫上纵隔淋巴结。做一细长管状胃。将管状胃经食管裂孔、纵隔拉至颈部，行食管</w:t>
            </w:r>
            <w:r>
              <w:rPr>
                <w:rFonts w:hint="eastAsia" w:ascii="Times New Roman" w:hAnsi="Times New Roman" w:eastAsia="宋体" w:cs="宋体"/>
                <w:kern w:val="0"/>
                <w:sz w:val="18"/>
                <w:szCs w:val="18"/>
              </w:rPr>
              <w:t>-</w:t>
            </w:r>
            <w:r>
              <w:rPr>
                <w:rFonts w:hint="eastAsia" w:ascii="Times New Roman" w:hAnsi="宋体" w:eastAsia="宋体" w:cs="宋体"/>
                <w:kern w:val="0"/>
                <w:sz w:val="18"/>
                <w:szCs w:val="18"/>
              </w:rPr>
              <w:t>胃侧侧吻合。止血。放置纵隔引流管。缝合切口。</w:t>
            </w:r>
          </w:p>
        </w:tc>
        <w:tc>
          <w:tcPr>
            <w:tcW w:w="1053" w:type="dxa"/>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718" w:type="dxa"/>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次</w:t>
            </w:r>
          </w:p>
        </w:tc>
        <w:tc>
          <w:tcPr>
            <w:tcW w:w="877" w:type="dxa"/>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7750</w:t>
            </w:r>
          </w:p>
        </w:tc>
        <w:tc>
          <w:tcPr>
            <w:tcW w:w="1155" w:type="dxa"/>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2259" w:type="dxa"/>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重大附属肿瘤医院</w:t>
            </w:r>
          </w:p>
        </w:tc>
      </w:tr>
      <w:tr>
        <w:tblPrEx>
          <w:tblLayout w:type="fixed"/>
          <w:tblCellMar>
            <w:top w:w="0" w:type="dxa"/>
            <w:left w:w="108" w:type="dxa"/>
            <w:bottom w:w="0" w:type="dxa"/>
            <w:right w:w="108" w:type="dxa"/>
          </w:tblCellMar>
        </w:tblPrEx>
        <w:trPr>
          <w:trHeight w:val="792" w:hRule="atLeast"/>
        </w:trPr>
        <w:tc>
          <w:tcPr>
            <w:tcW w:w="66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2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102</w:t>
            </w:r>
          </w:p>
        </w:tc>
        <w:tc>
          <w:tcPr>
            <w:tcW w:w="1166" w:type="dxa"/>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20" w:lineRule="exact"/>
              <w:jc w:val="left"/>
              <w:rPr>
                <w:rFonts w:ascii="Times New Roman" w:hAnsi="Times New Roman" w:eastAsia="宋体" w:cs="宋体"/>
                <w:kern w:val="0"/>
                <w:sz w:val="18"/>
                <w:szCs w:val="18"/>
              </w:rPr>
            </w:pPr>
            <w:r>
              <w:rPr>
                <w:rFonts w:hint="eastAsia" w:ascii="Times New Roman" w:hAnsi="Times New Roman" w:eastAsia="宋体" w:cs="宋体"/>
                <w:kern w:val="0"/>
                <w:sz w:val="18"/>
                <w:szCs w:val="18"/>
              </w:rPr>
              <w:t>250403088</w:t>
            </w:r>
          </w:p>
        </w:tc>
        <w:tc>
          <w:tcPr>
            <w:tcW w:w="1593" w:type="dxa"/>
            <w:gridSpan w:val="3"/>
            <w:tcBorders>
              <w:top w:val="single" w:color="auto" w:sz="4" w:space="0"/>
              <w:left w:val="nil"/>
              <w:bottom w:val="single" w:color="auto" w:sz="4" w:space="0"/>
              <w:right w:val="single" w:color="auto" w:sz="4" w:space="0"/>
            </w:tcBorders>
            <w:shd w:val="clear" w:color="000000" w:fill="FFFFFF"/>
            <w:vAlign w:val="center"/>
          </w:tcPr>
          <w:p>
            <w:pPr>
              <w:widowControl/>
              <w:spacing w:line="22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人感染</w:t>
            </w:r>
            <w:r>
              <w:rPr>
                <w:rFonts w:hint="eastAsia" w:ascii="Times New Roman" w:hAnsi="Times New Roman" w:eastAsia="宋体" w:cs="宋体"/>
                <w:kern w:val="0"/>
                <w:sz w:val="18"/>
                <w:szCs w:val="18"/>
              </w:rPr>
              <w:t>H7</w:t>
            </w:r>
            <w:r>
              <w:rPr>
                <w:rFonts w:hint="eastAsia" w:ascii="Times New Roman" w:hAnsi="宋体" w:eastAsia="宋体" w:cs="宋体"/>
                <w:kern w:val="0"/>
                <w:sz w:val="18"/>
                <w:szCs w:val="18"/>
              </w:rPr>
              <w:t>亚型禽流感病毒抗原检测</w:t>
            </w:r>
          </w:p>
        </w:tc>
        <w:tc>
          <w:tcPr>
            <w:tcW w:w="3490" w:type="dxa"/>
            <w:tcBorders>
              <w:top w:val="single" w:color="auto" w:sz="4" w:space="0"/>
              <w:left w:val="nil"/>
              <w:bottom w:val="single" w:color="auto" w:sz="4" w:space="0"/>
              <w:right w:val="single" w:color="auto" w:sz="4" w:space="0"/>
            </w:tcBorders>
            <w:shd w:val="clear" w:color="000000" w:fill="FFFFFF"/>
            <w:vAlign w:val="center"/>
          </w:tcPr>
          <w:p>
            <w:pPr>
              <w:widowControl/>
              <w:spacing w:line="22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样本类型：痰液、咽拭子样本。样本采集、签收、稀释，检测，审核结果，录入实验室信息系统或人工登记，发送报告；按规定处理废弃物；接受临床相关咨询。</w:t>
            </w:r>
          </w:p>
        </w:tc>
        <w:tc>
          <w:tcPr>
            <w:tcW w:w="1053" w:type="dxa"/>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718" w:type="dxa"/>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次</w:t>
            </w:r>
          </w:p>
        </w:tc>
        <w:tc>
          <w:tcPr>
            <w:tcW w:w="877" w:type="dxa"/>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80</w:t>
            </w:r>
          </w:p>
        </w:tc>
        <w:tc>
          <w:tcPr>
            <w:tcW w:w="1155" w:type="dxa"/>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2259" w:type="dxa"/>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陆军第二附属医院</w:t>
            </w:r>
          </w:p>
        </w:tc>
      </w:tr>
      <w:tr>
        <w:tblPrEx>
          <w:tblLayout w:type="fixed"/>
          <w:tblCellMar>
            <w:top w:w="0" w:type="dxa"/>
            <w:left w:w="108" w:type="dxa"/>
            <w:bottom w:w="0" w:type="dxa"/>
            <w:right w:w="108" w:type="dxa"/>
          </w:tblCellMar>
        </w:tblPrEx>
        <w:trPr>
          <w:trHeight w:val="1009" w:hRule="atLeast"/>
        </w:trPr>
        <w:tc>
          <w:tcPr>
            <w:tcW w:w="66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2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103</w:t>
            </w:r>
          </w:p>
        </w:tc>
        <w:tc>
          <w:tcPr>
            <w:tcW w:w="1166" w:type="dxa"/>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20" w:lineRule="exact"/>
              <w:jc w:val="left"/>
              <w:rPr>
                <w:rFonts w:ascii="Times New Roman" w:hAnsi="Times New Roman" w:eastAsia="宋体" w:cs="宋体"/>
                <w:kern w:val="0"/>
                <w:sz w:val="18"/>
                <w:szCs w:val="18"/>
              </w:rPr>
            </w:pPr>
            <w:r>
              <w:rPr>
                <w:rFonts w:hint="eastAsia" w:ascii="Times New Roman" w:hAnsi="Times New Roman" w:eastAsia="宋体" w:cs="宋体"/>
                <w:kern w:val="0"/>
                <w:sz w:val="18"/>
                <w:szCs w:val="18"/>
              </w:rPr>
              <w:t>250101024</w:t>
            </w:r>
          </w:p>
        </w:tc>
        <w:tc>
          <w:tcPr>
            <w:tcW w:w="1593" w:type="dxa"/>
            <w:gridSpan w:val="3"/>
            <w:tcBorders>
              <w:top w:val="single" w:color="auto" w:sz="4" w:space="0"/>
              <w:left w:val="nil"/>
              <w:bottom w:val="single" w:color="auto" w:sz="4" w:space="0"/>
              <w:right w:val="single" w:color="auto" w:sz="4" w:space="0"/>
            </w:tcBorders>
            <w:shd w:val="clear" w:color="000000" w:fill="FFFFFF"/>
            <w:vAlign w:val="center"/>
          </w:tcPr>
          <w:p>
            <w:pPr>
              <w:widowControl/>
              <w:spacing w:line="22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外周血血细胞图文分析诊断</w:t>
            </w:r>
          </w:p>
        </w:tc>
        <w:tc>
          <w:tcPr>
            <w:tcW w:w="3490" w:type="dxa"/>
            <w:tcBorders>
              <w:top w:val="single" w:color="auto" w:sz="4" w:space="0"/>
              <w:left w:val="nil"/>
              <w:bottom w:val="single" w:color="auto" w:sz="4" w:space="0"/>
              <w:right w:val="single" w:color="auto" w:sz="4" w:space="0"/>
            </w:tcBorders>
            <w:shd w:val="clear" w:color="000000" w:fill="FFFFFF"/>
            <w:vAlign w:val="center"/>
          </w:tcPr>
          <w:p>
            <w:pPr>
              <w:widowControl/>
              <w:spacing w:line="22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样本类型：外周血。样本采集，手工或仪器制片，染色，显微镜或仪器计数，审核结果，录入实验室图文分析系统，出具图文分析报告；按规定处理废弃物；接受临床相关咨询。</w:t>
            </w:r>
          </w:p>
        </w:tc>
        <w:tc>
          <w:tcPr>
            <w:tcW w:w="1053" w:type="dxa"/>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718" w:type="dxa"/>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次</w:t>
            </w:r>
          </w:p>
        </w:tc>
        <w:tc>
          <w:tcPr>
            <w:tcW w:w="877" w:type="dxa"/>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135</w:t>
            </w:r>
          </w:p>
        </w:tc>
        <w:tc>
          <w:tcPr>
            <w:tcW w:w="1155" w:type="dxa"/>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2259" w:type="dxa"/>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陆军第二附属医院</w:t>
            </w:r>
          </w:p>
        </w:tc>
      </w:tr>
      <w:tr>
        <w:tblPrEx>
          <w:tblLayout w:type="fixed"/>
          <w:tblCellMar>
            <w:top w:w="0" w:type="dxa"/>
            <w:left w:w="108" w:type="dxa"/>
            <w:bottom w:w="0" w:type="dxa"/>
            <w:right w:w="108" w:type="dxa"/>
          </w:tblCellMar>
        </w:tblPrEx>
        <w:trPr>
          <w:trHeight w:val="1669" w:hRule="atLeast"/>
        </w:trPr>
        <w:tc>
          <w:tcPr>
            <w:tcW w:w="660" w:type="dxa"/>
            <w:tcBorders>
              <w:top w:val="nil"/>
              <w:left w:val="single" w:color="auto" w:sz="4" w:space="0"/>
              <w:bottom w:val="single" w:color="auto" w:sz="4" w:space="0"/>
              <w:right w:val="single" w:color="auto" w:sz="4" w:space="0"/>
            </w:tcBorders>
            <w:shd w:val="clear" w:color="000000" w:fill="FFFFFF"/>
            <w:vAlign w:val="center"/>
          </w:tcPr>
          <w:p>
            <w:pPr>
              <w:widowControl/>
              <w:spacing w:line="22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104</w:t>
            </w:r>
          </w:p>
        </w:tc>
        <w:tc>
          <w:tcPr>
            <w:tcW w:w="1166" w:type="dxa"/>
            <w:gridSpan w:val="2"/>
            <w:tcBorders>
              <w:top w:val="nil"/>
              <w:left w:val="nil"/>
              <w:bottom w:val="single" w:color="auto" w:sz="4" w:space="0"/>
              <w:right w:val="single" w:color="auto" w:sz="4" w:space="0"/>
            </w:tcBorders>
            <w:shd w:val="clear" w:color="000000" w:fill="FFFFFF"/>
            <w:vAlign w:val="center"/>
          </w:tcPr>
          <w:p>
            <w:pPr>
              <w:widowControl/>
              <w:spacing w:line="220" w:lineRule="exact"/>
              <w:jc w:val="left"/>
              <w:rPr>
                <w:rFonts w:ascii="Times New Roman" w:hAnsi="Times New Roman" w:eastAsia="宋体" w:cs="宋体"/>
                <w:kern w:val="0"/>
                <w:sz w:val="18"/>
                <w:szCs w:val="18"/>
              </w:rPr>
            </w:pPr>
            <w:r>
              <w:rPr>
                <w:rFonts w:hint="eastAsia" w:ascii="Times New Roman" w:hAnsi="Times New Roman" w:eastAsia="宋体" w:cs="宋体"/>
                <w:kern w:val="0"/>
                <w:sz w:val="18"/>
                <w:szCs w:val="18"/>
              </w:rPr>
              <w:t>250403089</w:t>
            </w:r>
          </w:p>
        </w:tc>
        <w:tc>
          <w:tcPr>
            <w:tcW w:w="1593" w:type="dxa"/>
            <w:gridSpan w:val="3"/>
            <w:tcBorders>
              <w:top w:val="nil"/>
              <w:left w:val="nil"/>
              <w:bottom w:val="single" w:color="auto" w:sz="4" w:space="0"/>
              <w:right w:val="single" w:color="auto" w:sz="4" w:space="0"/>
            </w:tcBorders>
            <w:shd w:val="clear" w:color="000000" w:fill="FFFFFF"/>
            <w:vAlign w:val="center"/>
          </w:tcPr>
          <w:p>
            <w:pPr>
              <w:widowControl/>
              <w:spacing w:line="22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真菌抗体和抗原测定</w:t>
            </w:r>
          </w:p>
        </w:tc>
        <w:tc>
          <w:tcPr>
            <w:tcW w:w="3490" w:type="dxa"/>
            <w:tcBorders>
              <w:top w:val="nil"/>
              <w:left w:val="nil"/>
              <w:bottom w:val="single" w:color="auto" w:sz="4" w:space="0"/>
              <w:right w:val="single" w:color="auto" w:sz="4" w:space="0"/>
            </w:tcBorders>
            <w:shd w:val="clear" w:color="000000" w:fill="FFFFFF"/>
            <w:vAlign w:val="center"/>
          </w:tcPr>
          <w:p>
            <w:pPr>
              <w:widowControl/>
              <w:spacing w:line="22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包括曲霉半乳甘露聚糖抗原、曲霉</w:t>
            </w:r>
            <w:r>
              <w:rPr>
                <w:rFonts w:hint="eastAsia" w:ascii="Times New Roman" w:hAnsi="Times New Roman" w:eastAsia="宋体" w:cs="宋体"/>
                <w:kern w:val="0"/>
                <w:sz w:val="18"/>
                <w:szCs w:val="18"/>
              </w:rPr>
              <w:t>IgG</w:t>
            </w:r>
            <w:r>
              <w:rPr>
                <w:rFonts w:hint="eastAsia" w:ascii="Times New Roman" w:hAnsi="宋体" w:eastAsia="宋体" w:cs="宋体"/>
                <w:kern w:val="0"/>
                <w:sz w:val="18"/>
                <w:szCs w:val="18"/>
              </w:rPr>
              <w:t>抗体、曲霉</w:t>
            </w:r>
            <w:r>
              <w:rPr>
                <w:rFonts w:hint="eastAsia" w:ascii="Times New Roman" w:hAnsi="Times New Roman" w:eastAsia="宋体" w:cs="宋体"/>
                <w:kern w:val="0"/>
                <w:sz w:val="18"/>
                <w:szCs w:val="18"/>
              </w:rPr>
              <w:t>IgE</w:t>
            </w:r>
            <w:r>
              <w:rPr>
                <w:rFonts w:hint="eastAsia" w:ascii="Times New Roman" w:hAnsi="宋体" w:eastAsia="宋体" w:cs="宋体"/>
                <w:kern w:val="0"/>
                <w:sz w:val="18"/>
                <w:szCs w:val="18"/>
              </w:rPr>
              <w:t>抗体、念珠菌甘露聚糖抗原、念珠菌</w:t>
            </w:r>
            <w:r>
              <w:rPr>
                <w:rFonts w:hint="eastAsia" w:ascii="Times New Roman" w:hAnsi="Times New Roman" w:eastAsia="宋体" w:cs="宋体"/>
                <w:kern w:val="0"/>
                <w:sz w:val="18"/>
                <w:szCs w:val="18"/>
              </w:rPr>
              <w:t>IgG</w:t>
            </w:r>
            <w:r>
              <w:rPr>
                <w:rFonts w:hint="eastAsia" w:ascii="Times New Roman" w:hAnsi="宋体" w:eastAsia="宋体" w:cs="宋体"/>
                <w:kern w:val="0"/>
                <w:sz w:val="18"/>
                <w:szCs w:val="18"/>
              </w:rPr>
              <w:t>抗体、隐球菌荚膜多糖抗原。标本类型：各种体液、血液。样本采集，签收、处理，加免疫试剂，检测，质控，审核结果，录入实验室信息系统或人工登记，发送报告；按规定处理废弃物；接受临床相关咨询。</w:t>
            </w:r>
          </w:p>
        </w:tc>
        <w:tc>
          <w:tcPr>
            <w:tcW w:w="1053" w:type="dxa"/>
            <w:gridSpan w:val="2"/>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718"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项</w:t>
            </w:r>
          </w:p>
        </w:tc>
        <w:tc>
          <w:tcPr>
            <w:tcW w:w="877"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220</w:t>
            </w:r>
          </w:p>
        </w:tc>
        <w:tc>
          <w:tcPr>
            <w:tcW w:w="1155" w:type="dxa"/>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2259" w:type="dxa"/>
            <w:gridSpan w:val="2"/>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重医附二院</w:t>
            </w:r>
          </w:p>
        </w:tc>
      </w:tr>
      <w:tr>
        <w:tblPrEx>
          <w:tblLayout w:type="fixed"/>
          <w:tblCellMar>
            <w:top w:w="0" w:type="dxa"/>
            <w:left w:w="108" w:type="dxa"/>
            <w:bottom w:w="0" w:type="dxa"/>
            <w:right w:w="108" w:type="dxa"/>
          </w:tblCellMar>
        </w:tblPrEx>
        <w:trPr>
          <w:trHeight w:val="1189" w:hRule="atLeast"/>
        </w:trPr>
        <w:tc>
          <w:tcPr>
            <w:tcW w:w="66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2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105</w:t>
            </w:r>
          </w:p>
        </w:tc>
        <w:tc>
          <w:tcPr>
            <w:tcW w:w="1166" w:type="dxa"/>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20" w:lineRule="exact"/>
              <w:jc w:val="left"/>
              <w:rPr>
                <w:rFonts w:ascii="Times New Roman" w:hAnsi="Times New Roman" w:eastAsia="宋体" w:cs="宋体"/>
                <w:kern w:val="0"/>
                <w:sz w:val="18"/>
                <w:szCs w:val="18"/>
              </w:rPr>
            </w:pPr>
            <w:r>
              <w:rPr>
                <w:rFonts w:hint="eastAsia" w:ascii="Times New Roman" w:hAnsi="Times New Roman" w:eastAsia="宋体" w:cs="宋体"/>
                <w:kern w:val="0"/>
                <w:sz w:val="18"/>
                <w:szCs w:val="18"/>
              </w:rPr>
              <w:t>320200015</w:t>
            </w:r>
          </w:p>
        </w:tc>
        <w:tc>
          <w:tcPr>
            <w:tcW w:w="1593" w:type="dxa"/>
            <w:gridSpan w:val="3"/>
            <w:tcBorders>
              <w:top w:val="single" w:color="auto" w:sz="4" w:space="0"/>
              <w:left w:val="nil"/>
              <w:bottom w:val="single" w:color="auto" w:sz="4" w:space="0"/>
              <w:right w:val="single" w:color="auto" w:sz="4" w:space="0"/>
            </w:tcBorders>
            <w:shd w:val="clear" w:color="000000" w:fill="FFFFFF"/>
            <w:vAlign w:val="center"/>
          </w:tcPr>
          <w:p>
            <w:pPr>
              <w:widowControl/>
              <w:spacing w:line="22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经皮穿刺选择性下肢动脉置管溶栓术</w:t>
            </w:r>
          </w:p>
        </w:tc>
        <w:tc>
          <w:tcPr>
            <w:tcW w:w="3490" w:type="dxa"/>
            <w:tcBorders>
              <w:top w:val="single" w:color="auto" w:sz="4" w:space="0"/>
              <w:left w:val="nil"/>
              <w:bottom w:val="single" w:color="auto" w:sz="4" w:space="0"/>
              <w:right w:val="nil"/>
            </w:tcBorders>
            <w:shd w:val="clear" w:color="000000" w:fill="FFFFFF"/>
            <w:vAlign w:val="center"/>
          </w:tcPr>
          <w:p>
            <w:pPr>
              <w:widowControl/>
              <w:spacing w:line="22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患者仰卧于造影台，局麻下穿刺股动脉，置入血管鞘管，肝素抗凝，导丝引导下将导管选择到腹主动脉的一级主干分支，造影证实后，退出导管更换溶栓导管，经导管注入溶栓药治疗，穿刺点妥善固定溶栓导管后，无菌敷料外敷。</w:t>
            </w:r>
          </w:p>
        </w:tc>
        <w:tc>
          <w:tcPr>
            <w:tcW w:w="1053"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718" w:type="dxa"/>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次</w:t>
            </w:r>
          </w:p>
        </w:tc>
        <w:tc>
          <w:tcPr>
            <w:tcW w:w="877" w:type="dxa"/>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2600</w:t>
            </w:r>
          </w:p>
        </w:tc>
        <w:tc>
          <w:tcPr>
            <w:tcW w:w="1155" w:type="dxa"/>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2259" w:type="dxa"/>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重医附三院</w:t>
            </w:r>
          </w:p>
        </w:tc>
      </w:tr>
      <w:tr>
        <w:tblPrEx>
          <w:tblLayout w:type="fixed"/>
          <w:tblCellMar>
            <w:top w:w="0" w:type="dxa"/>
            <w:left w:w="108" w:type="dxa"/>
            <w:bottom w:w="0" w:type="dxa"/>
            <w:right w:w="108" w:type="dxa"/>
          </w:tblCellMar>
        </w:tblPrEx>
        <w:trPr>
          <w:trHeight w:val="878" w:hRule="atLeast"/>
        </w:trPr>
        <w:tc>
          <w:tcPr>
            <w:tcW w:w="66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2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106</w:t>
            </w:r>
          </w:p>
        </w:tc>
        <w:tc>
          <w:tcPr>
            <w:tcW w:w="1166" w:type="dxa"/>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20" w:lineRule="exact"/>
              <w:jc w:val="left"/>
              <w:rPr>
                <w:rFonts w:ascii="Times New Roman" w:hAnsi="Times New Roman" w:eastAsia="宋体" w:cs="宋体"/>
                <w:kern w:val="0"/>
                <w:sz w:val="18"/>
                <w:szCs w:val="18"/>
              </w:rPr>
            </w:pPr>
            <w:r>
              <w:rPr>
                <w:rFonts w:hint="eastAsia" w:ascii="Times New Roman" w:hAnsi="Times New Roman" w:eastAsia="宋体" w:cs="宋体"/>
                <w:kern w:val="0"/>
                <w:sz w:val="18"/>
                <w:szCs w:val="18"/>
              </w:rPr>
              <w:t>330601030</w:t>
            </w:r>
          </w:p>
        </w:tc>
        <w:tc>
          <w:tcPr>
            <w:tcW w:w="1593" w:type="dxa"/>
            <w:gridSpan w:val="3"/>
            <w:tcBorders>
              <w:top w:val="single" w:color="auto" w:sz="4" w:space="0"/>
              <w:left w:val="nil"/>
              <w:bottom w:val="single" w:color="auto" w:sz="4" w:space="0"/>
              <w:right w:val="single" w:color="auto" w:sz="4" w:space="0"/>
            </w:tcBorders>
            <w:shd w:val="clear" w:color="000000" w:fill="FFFFFF"/>
            <w:vAlign w:val="center"/>
          </w:tcPr>
          <w:p>
            <w:pPr>
              <w:widowControl/>
              <w:spacing w:line="22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颈外径路咽旁脓肿切开引流术</w:t>
            </w:r>
          </w:p>
        </w:tc>
        <w:tc>
          <w:tcPr>
            <w:tcW w:w="3490" w:type="dxa"/>
            <w:tcBorders>
              <w:top w:val="single" w:color="auto" w:sz="4" w:space="0"/>
              <w:left w:val="nil"/>
              <w:bottom w:val="single" w:color="auto" w:sz="4" w:space="0"/>
              <w:right w:val="single" w:color="auto" w:sz="4" w:space="0"/>
            </w:tcBorders>
            <w:shd w:val="clear" w:color="000000" w:fill="FFFFFF"/>
            <w:vAlign w:val="center"/>
          </w:tcPr>
          <w:p>
            <w:pPr>
              <w:widowControl/>
              <w:spacing w:line="22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局麻下，以下颌角为中点，胸锁乳突肌前缘纵行切开，分离暴露脓腔，吸引脓液做培养，生理盐水冲洗，或抗生素盐水冲洗，放置引流条。</w:t>
            </w:r>
          </w:p>
        </w:tc>
        <w:tc>
          <w:tcPr>
            <w:tcW w:w="1053" w:type="dxa"/>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718" w:type="dxa"/>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次</w:t>
            </w:r>
          </w:p>
        </w:tc>
        <w:tc>
          <w:tcPr>
            <w:tcW w:w="877" w:type="dxa"/>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660</w:t>
            </w:r>
          </w:p>
        </w:tc>
        <w:tc>
          <w:tcPr>
            <w:tcW w:w="1155" w:type="dxa"/>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2259" w:type="dxa"/>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重医附三院</w:t>
            </w:r>
          </w:p>
        </w:tc>
      </w:tr>
      <w:tr>
        <w:tblPrEx>
          <w:tblLayout w:type="fixed"/>
          <w:tblCellMar>
            <w:top w:w="0" w:type="dxa"/>
            <w:left w:w="108" w:type="dxa"/>
            <w:bottom w:w="0" w:type="dxa"/>
            <w:right w:w="108" w:type="dxa"/>
          </w:tblCellMar>
        </w:tblPrEx>
        <w:trPr>
          <w:trHeight w:val="1789" w:hRule="atLeast"/>
        </w:trPr>
        <w:tc>
          <w:tcPr>
            <w:tcW w:w="660" w:type="dxa"/>
            <w:tcBorders>
              <w:top w:val="nil"/>
              <w:left w:val="single" w:color="auto" w:sz="4" w:space="0"/>
              <w:bottom w:val="single" w:color="auto" w:sz="4" w:space="0"/>
              <w:right w:val="single" w:color="auto" w:sz="4" w:space="0"/>
            </w:tcBorders>
            <w:shd w:val="clear" w:color="000000" w:fill="FFFFFF"/>
            <w:vAlign w:val="center"/>
          </w:tcPr>
          <w:p>
            <w:pPr>
              <w:widowControl/>
              <w:spacing w:line="22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107</w:t>
            </w:r>
          </w:p>
        </w:tc>
        <w:tc>
          <w:tcPr>
            <w:tcW w:w="1166" w:type="dxa"/>
            <w:gridSpan w:val="2"/>
            <w:tcBorders>
              <w:top w:val="nil"/>
              <w:left w:val="nil"/>
              <w:bottom w:val="single" w:color="auto" w:sz="4" w:space="0"/>
              <w:right w:val="single" w:color="auto" w:sz="4" w:space="0"/>
            </w:tcBorders>
            <w:shd w:val="clear" w:color="000000" w:fill="FFFFFF"/>
            <w:vAlign w:val="center"/>
          </w:tcPr>
          <w:p>
            <w:pPr>
              <w:widowControl/>
              <w:spacing w:line="220" w:lineRule="exact"/>
              <w:jc w:val="left"/>
              <w:rPr>
                <w:rFonts w:ascii="Times New Roman" w:hAnsi="Times New Roman" w:eastAsia="宋体" w:cs="宋体"/>
                <w:kern w:val="0"/>
                <w:sz w:val="18"/>
                <w:szCs w:val="18"/>
              </w:rPr>
            </w:pPr>
            <w:r>
              <w:rPr>
                <w:rFonts w:hint="eastAsia" w:ascii="Times New Roman" w:hAnsi="Times New Roman" w:eastAsia="宋体" w:cs="宋体"/>
                <w:kern w:val="0"/>
                <w:sz w:val="18"/>
                <w:szCs w:val="18"/>
              </w:rPr>
              <w:t>310100040</w:t>
            </w:r>
          </w:p>
        </w:tc>
        <w:tc>
          <w:tcPr>
            <w:tcW w:w="1593" w:type="dxa"/>
            <w:gridSpan w:val="3"/>
            <w:tcBorders>
              <w:top w:val="nil"/>
              <w:left w:val="nil"/>
              <w:bottom w:val="single" w:color="auto" w:sz="4" w:space="0"/>
              <w:right w:val="single" w:color="auto" w:sz="4" w:space="0"/>
            </w:tcBorders>
            <w:shd w:val="clear" w:color="000000" w:fill="FFFFFF"/>
            <w:vAlign w:val="center"/>
          </w:tcPr>
          <w:p>
            <w:pPr>
              <w:widowControl/>
              <w:spacing w:line="22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帕金森病嗅觉障碍检查</w:t>
            </w:r>
          </w:p>
        </w:tc>
        <w:tc>
          <w:tcPr>
            <w:tcW w:w="3490" w:type="dxa"/>
            <w:tcBorders>
              <w:top w:val="nil"/>
              <w:left w:val="nil"/>
              <w:bottom w:val="single" w:color="auto" w:sz="4" w:space="0"/>
              <w:right w:val="single" w:color="auto" w:sz="4" w:space="0"/>
            </w:tcBorders>
            <w:shd w:val="clear" w:color="000000" w:fill="FFFFFF"/>
            <w:vAlign w:val="center"/>
          </w:tcPr>
          <w:p>
            <w:pPr>
              <w:widowControl/>
              <w:spacing w:line="22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使用帕金森病嗅觉障碍辅助诊断卡，共</w:t>
            </w:r>
            <w:r>
              <w:rPr>
                <w:rFonts w:hint="eastAsia" w:ascii="Times New Roman" w:hAnsi="Times New Roman" w:eastAsia="宋体" w:cs="宋体"/>
                <w:kern w:val="0"/>
                <w:sz w:val="18"/>
                <w:szCs w:val="18"/>
              </w:rPr>
              <w:t>12</w:t>
            </w:r>
            <w:r>
              <w:rPr>
                <w:rFonts w:hint="eastAsia" w:ascii="Times New Roman" w:hAnsi="宋体" w:eastAsia="宋体" w:cs="宋体"/>
                <w:kern w:val="0"/>
                <w:sz w:val="18"/>
                <w:szCs w:val="18"/>
              </w:rPr>
              <w:t>种气味。在通风安静的环境下，受试者每次取出一个嗅觉测试片，弯折三次后打开包装，置受试者鼻前</w:t>
            </w:r>
            <w:r>
              <w:rPr>
                <w:rFonts w:hint="eastAsia" w:ascii="Times New Roman" w:hAnsi="Times New Roman" w:eastAsia="宋体" w:cs="宋体"/>
                <w:kern w:val="0"/>
                <w:sz w:val="18"/>
                <w:szCs w:val="18"/>
              </w:rPr>
              <w:t>3-5cm</w:t>
            </w:r>
            <w:r>
              <w:rPr>
                <w:rFonts w:hint="eastAsia" w:ascii="Times New Roman" w:hAnsi="宋体" w:eastAsia="宋体" w:cs="宋体"/>
                <w:kern w:val="0"/>
                <w:sz w:val="18"/>
                <w:szCs w:val="18"/>
              </w:rPr>
              <w:t>处，嗅闻后从对应标号的</w:t>
            </w:r>
            <w:r>
              <w:rPr>
                <w:rFonts w:hint="eastAsia" w:ascii="Times New Roman" w:hAnsi="Times New Roman" w:eastAsia="宋体" w:cs="宋体"/>
                <w:kern w:val="0"/>
                <w:sz w:val="18"/>
                <w:szCs w:val="18"/>
              </w:rPr>
              <w:t>4</w:t>
            </w:r>
            <w:r>
              <w:rPr>
                <w:rFonts w:hint="eastAsia" w:ascii="Times New Roman" w:hAnsi="宋体" w:eastAsia="宋体" w:cs="宋体"/>
                <w:kern w:val="0"/>
                <w:sz w:val="18"/>
                <w:szCs w:val="18"/>
              </w:rPr>
              <w:t>个备选答案中进行选择，完成选择后弃置嗅觉测试蜡块。间隔</w:t>
            </w:r>
            <w:r>
              <w:rPr>
                <w:rFonts w:hint="eastAsia" w:ascii="Times New Roman" w:hAnsi="Times New Roman" w:eastAsia="宋体" w:cs="宋体"/>
                <w:kern w:val="0"/>
                <w:sz w:val="18"/>
                <w:szCs w:val="18"/>
              </w:rPr>
              <w:t>15</w:t>
            </w:r>
            <w:r>
              <w:rPr>
                <w:rFonts w:hint="eastAsia" w:ascii="Times New Roman" w:hAnsi="宋体" w:eastAsia="宋体" w:cs="宋体"/>
                <w:kern w:val="0"/>
                <w:sz w:val="18"/>
                <w:szCs w:val="18"/>
              </w:rPr>
              <w:t>秒后，进行下一个气味的检查。完成全部测试后，计算总分以判断嗅觉减退水平，并作为帕金森病的支持标准，对帕金森病进行辅助诊断。</w:t>
            </w:r>
          </w:p>
        </w:tc>
        <w:tc>
          <w:tcPr>
            <w:tcW w:w="1053" w:type="dxa"/>
            <w:gridSpan w:val="2"/>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718"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次</w:t>
            </w:r>
          </w:p>
        </w:tc>
        <w:tc>
          <w:tcPr>
            <w:tcW w:w="877"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400</w:t>
            </w:r>
          </w:p>
        </w:tc>
        <w:tc>
          <w:tcPr>
            <w:tcW w:w="1155" w:type="dxa"/>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2259" w:type="dxa"/>
            <w:gridSpan w:val="2"/>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重医附一院</w:t>
            </w:r>
          </w:p>
        </w:tc>
      </w:tr>
      <w:tr>
        <w:tblPrEx>
          <w:tblLayout w:type="fixed"/>
          <w:tblCellMar>
            <w:top w:w="0" w:type="dxa"/>
            <w:left w:w="108" w:type="dxa"/>
            <w:bottom w:w="0" w:type="dxa"/>
            <w:right w:w="108" w:type="dxa"/>
          </w:tblCellMar>
        </w:tblPrEx>
        <w:trPr>
          <w:trHeight w:val="900" w:hRule="atLeast"/>
        </w:trPr>
        <w:tc>
          <w:tcPr>
            <w:tcW w:w="66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108</w:t>
            </w:r>
          </w:p>
        </w:tc>
        <w:tc>
          <w:tcPr>
            <w:tcW w:w="1166" w:type="dxa"/>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Times New Roman" w:eastAsia="宋体" w:cs="宋体"/>
                <w:kern w:val="0"/>
                <w:sz w:val="18"/>
                <w:szCs w:val="18"/>
              </w:rPr>
              <w:t>331303035</w:t>
            </w:r>
          </w:p>
        </w:tc>
        <w:tc>
          <w:tcPr>
            <w:tcW w:w="1593" w:type="dxa"/>
            <w:gridSpan w:val="3"/>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宫颈成形术</w:t>
            </w:r>
          </w:p>
        </w:tc>
        <w:tc>
          <w:tcPr>
            <w:tcW w:w="3490" w:type="dxa"/>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消毒铺巾，外阴阴道消毒，放置窥阴器，暴露宫颈，以可吸收缝线视宫颈创面内翻或</w:t>
            </w:r>
            <w:r>
              <w:rPr>
                <w:rFonts w:hint="eastAsia" w:ascii="Times New Roman" w:hAnsi="Times New Roman" w:eastAsia="宋体" w:cs="宋体"/>
                <w:kern w:val="0"/>
                <w:sz w:val="18"/>
                <w:szCs w:val="18"/>
              </w:rPr>
              <w:t>“8”</w:t>
            </w:r>
            <w:r>
              <w:rPr>
                <w:rFonts w:hint="eastAsia" w:ascii="Times New Roman" w:hAnsi="宋体" w:eastAsia="宋体" w:cs="宋体"/>
                <w:kern w:val="0"/>
                <w:sz w:val="18"/>
                <w:szCs w:val="18"/>
              </w:rPr>
              <w:t>字缝合宫颈，避免封闭宫颈管。</w:t>
            </w:r>
          </w:p>
        </w:tc>
        <w:tc>
          <w:tcPr>
            <w:tcW w:w="1053" w:type="dxa"/>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718" w:type="dxa"/>
            <w:tcBorders>
              <w:top w:val="single" w:color="auto" w:sz="4" w:space="0"/>
              <w:left w:val="nil"/>
              <w:bottom w:val="single" w:color="auto" w:sz="4" w:space="0"/>
              <w:right w:val="single" w:color="auto" w:sz="4" w:space="0"/>
            </w:tcBorders>
            <w:shd w:val="clear" w:color="000000" w:fill="FFFFFF"/>
            <w:noWrap/>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次</w:t>
            </w:r>
          </w:p>
        </w:tc>
        <w:tc>
          <w:tcPr>
            <w:tcW w:w="877" w:type="dxa"/>
            <w:tcBorders>
              <w:top w:val="single" w:color="auto" w:sz="4" w:space="0"/>
              <w:left w:val="nil"/>
              <w:bottom w:val="single" w:color="auto" w:sz="4" w:space="0"/>
              <w:right w:val="single" w:color="auto" w:sz="4" w:space="0"/>
            </w:tcBorders>
            <w:shd w:val="clear" w:color="000000" w:fill="FFFFFF"/>
            <w:noWrap/>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1050</w:t>
            </w:r>
          </w:p>
        </w:tc>
        <w:tc>
          <w:tcPr>
            <w:tcW w:w="1155" w:type="dxa"/>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2259" w:type="dxa"/>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陆军第一附属医院</w:t>
            </w:r>
          </w:p>
        </w:tc>
      </w:tr>
      <w:tr>
        <w:tblPrEx>
          <w:tblLayout w:type="fixed"/>
          <w:tblCellMar>
            <w:top w:w="0" w:type="dxa"/>
            <w:left w:w="108" w:type="dxa"/>
            <w:bottom w:w="0" w:type="dxa"/>
            <w:right w:w="108" w:type="dxa"/>
          </w:tblCellMar>
        </w:tblPrEx>
        <w:trPr>
          <w:trHeight w:val="863" w:hRule="atLeast"/>
        </w:trPr>
        <w:tc>
          <w:tcPr>
            <w:tcW w:w="66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109</w:t>
            </w:r>
          </w:p>
        </w:tc>
        <w:tc>
          <w:tcPr>
            <w:tcW w:w="1166" w:type="dxa"/>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Times New Roman" w:eastAsia="宋体" w:cs="宋体"/>
                <w:kern w:val="0"/>
                <w:sz w:val="18"/>
                <w:szCs w:val="18"/>
              </w:rPr>
              <w:t>331520005</w:t>
            </w:r>
          </w:p>
        </w:tc>
        <w:tc>
          <w:tcPr>
            <w:tcW w:w="1593" w:type="dxa"/>
            <w:gridSpan w:val="3"/>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手部痛风病灶切除术</w:t>
            </w:r>
          </w:p>
        </w:tc>
        <w:tc>
          <w:tcPr>
            <w:tcW w:w="3490" w:type="dxa"/>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消毒铺巾，气囊止血带止血，切开皮肤，显露并切除病灶。</w:t>
            </w:r>
          </w:p>
        </w:tc>
        <w:tc>
          <w:tcPr>
            <w:tcW w:w="1053" w:type="dxa"/>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718" w:type="dxa"/>
            <w:tcBorders>
              <w:top w:val="single" w:color="auto" w:sz="4" w:space="0"/>
              <w:left w:val="nil"/>
              <w:bottom w:val="single" w:color="auto" w:sz="4" w:space="0"/>
              <w:right w:val="single" w:color="auto" w:sz="4" w:space="0"/>
            </w:tcBorders>
            <w:shd w:val="clear" w:color="000000" w:fill="FFFFFF"/>
            <w:noWrap/>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每指</w:t>
            </w:r>
          </w:p>
        </w:tc>
        <w:tc>
          <w:tcPr>
            <w:tcW w:w="877" w:type="dxa"/>
            <w:tcBorders>
              <w:top w:val="single" w:color="auto" w:sz="4" w:space="0"/>
              <w:left w:val="nil"/>
              <w:bottom w:val="single" w:color="auto" w:sz="4" w:space="0"/>
              <w:right w:val="single" w:color="auto" w:sz="4" w:space="0"/>
            </w:tcBorders>
            <w:shd w:val="clear" w:color="000000" w:fill="FFFFFF"/>
            <w:noWrap/>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880</w:t>
            </w:r>
          </w:p>
        </w:tc>
        <w:tc>
          <w:tcPr>
            <w:tcW w:w="1155" w:type="dxa"/>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2259" w:type="dxa"/>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陆军第一附属医院</w:t>
            </w:r>
          </w:p>
        </w:tc>
      </w:tr>
      <w:tr>
        <w:tblPrEx>
          <w:tblLayout w:type="fixed"/>
          <w:tblCellMar>
            <w:top w:w="0" w:type="dxa"/>
            <w:left w:w="108" w:type="dxa"/>
            <w:bottom w:w="0" w:type="dxa"/>
            <w:right w:w="108" w:type="dxa"/>
          </w:tblCellMar>
        </w:tblPrEx>
        <w:trPr>
          <w:trHeight w:val="912" w:hRule="atLeast"/>
        </w:trPr>
        <w:tc>
          <w:tcPr>
            <w:tcW w:w="660" w:type="dxa"/>
            <w:tcBorders>
              <w:top w:val="nil"/>
              <w:left w:val="single" w:color="auto" w:sz="4" w:space="0"/>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110</w:t>
            </w:r>
          </w:p>
        </w:tc>
        <w:tc>
          <w:tcPr>
            <w:tcW w:w="1166" w:type="dxa"/>
            <w:gridSpan w:val="2"/>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Times New Roman" w:eastAsia="宋体" w:cs="宋体"/>
                <w:kern w:val="0"/>
                <w:sz w:val="18"/>
                <w:szCs w:val="18"/>
              </w:rPr>
              <w:t>210102018</w:t>
            </w:r>
          </w:p>
        </w:tc>
        <w:tc>
          <w:tcPr>
            <w:tcW w:w="1593" w:type="dxa"/>
            <w:gridSpan w:val="3"/>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乳腺三维断层</w:t>
            </w:r>
            <w:r>
              <w:rPr>
                <w:rFonts w:hint="eastAsia" w:ascii="Times New Roman" w:hAnsi="Times New Roman" w:eastAsia="宋体" w:cs="宋体"/>
                <w:kern w:val="0"/>
                <w:sz w:val="18"/>
                <w:szCs w:val="18"/>
              </w:rPr>
              <w:t>X</w:t>
            </w:r>
            <w:r>
              <w:rPr>
                <w:rFonts w:hint="eastAsia" w:ascii="Times New Roman" w:hAnsi="宋体" w:eastAsia="宋体" w:cs="宋体"/>
                <w:kern w:val="0"/>
                <w:sz w:val="18"/>
                <w:szCs w:val="18"/>
              </w:rPr>
              <w:t>线摄影</w:t>
            </w:r>
          </w:p>
        </w:tc>
        <w:tc>
          <w:tcPr>
            <w:tcW w:w="3490" w:type="dxa"/>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核对登记患者信息，褪去患者上衣以便检查摆位，对病灶区域进行三维断层摄影，对目标病灶进行标记并局部放大，冲洗照片（胶片），医生完成诊断报告。</w:t>
            </w:r>
          </w:p>
        </w:tc>
        <w:tc>
          <w:tcPr>
            <w:tcW w:w="1053" w:type="dxa"/>
            <w:gridSpan w:val="2"/>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718"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双侧</w:t>
            </w:r>
          </w:p>
        </w:tc>
        <w:tc>
          <w:tcPr>
            <w:tcW w:w="877"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500</w:t>
            </w:r>
          </w:p>
        </w:tc>
        <w:tc>
          <w:tcPr>
            <w:tcW w:w="1155"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2259" w:type="dxa"/>
            <w:gridSpan w:val="2"/>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重庆市妇幼保健院</w:t>
            </w:r>
          </w:p>
        </w:tc>
      </w:tr>
      <w:tr>
        <w:tblPrEx>
          <w:tblLayout w:type="fixed"/>
          <w:tblCellMar>
            <w:top w:w="0" w:type="dxa"/>
            <w:left w:w="108" w:type="dxa"/>
            <w:bottom w:w="0" w:type="dxa"/>
            <w:right w:w="108" w:type="dxa"/>
          </w:tblCellMar>
        </w:tblPrEx>
        <w:trPr>
          <w:trHeight w:val="1489" w:hRule="atLeast"/>
        </w:trPr>
        <w:tc>
          <w:tcPr>
            <w:tcW w:w="660" w:type="dxa"/>
            <w:tcBorders>
              <w:top w:val="nil"/>
              <w:left w:val="single" w:color="auto" w:sz="4" w:space="0"/>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111</w:t>
            </w:r>
          </w:p>
        </w:tc>
        <w:tc>
          <w:tcPr>
            <w:tcW w:w="1166" w:type="dxa"/>
            <w:gridSpan w:val="2"/>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Times New Roman" w:eastAsia="宋体" w:cs="宋体"/>
                <w:kern w:val="0"/>
                <w:sz w:val="18"/>
                <w:szCs w:val="18"/>
              </w:rPr>
              <w:t>240100007</w:t>
            </w:r>
          </w:p>
        </w:tc>
        <w:tc>
          <w:tcPr>
            <w:tcW w:w="1593" w:type="dxa"/>
            <w:gridSpan w:val="3"/>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在体剂量验证</w:t>
            </w:r>
          </w:p>
        </w:tc>
        <w:tc>
          <w:tcPr>
            <w:tcW w:w="3490" w:type="dxa"/>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指在放射治疗患者的同时，对治疗计划实际照射给病人的剂量和理论计算的剂量做实时比对验证。治疗前，摆位，利用</w:t>
            </w:r>
            <w:r>
              <w:rPr>
                <w:rFonts w:hint="eastAsia" w:ascii="Times New Roman" w:hAnsi="Times New Roman" w:eastAsia="宋体" w:cs="宋体"/>
                <w:kern w:val="0"/>
                <w:sz w:val="18"/>
                <w:szCs w:val="18"/>
              </w:rPr>
              <w:t>EPID</w:t>
            </w:r>
            <w:r>
              <w:rPr>
                <w:rFonts w:hint="eastAsia" w:ascii="Times New Roman" w:hAnsi="宋体" w:eastAsia="宋体" w:cs="宋体"/>
                <w:kern w:val="0"/>
                <w:sz w:val="18"/>
                <w:szCs w:val="18"/>
              </w:rPr>
              <w:t>等剂量验证设备测量穿过患者的剂量，重建患者体内实际剂量，和理论剂量进行对比，检测剂量是否在可以接受的误差范围，保证放射治疗的准确进行。</w:t>
            </w:r>
          </w:p>
        </w:tc>
        <w:tc>
          <w:tcPr>
            <w:tcW w:w="1053" w:type="dxa"/>
            <w:gridSpan w:val="2"/>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718"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次</w:t>
            </w:r>
          </w:p>
        </w:tc>
        <w:tc>
          <w:tcPr>
            <w:tcW w:w="877"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200</w:t>
            </w:r>
          </w:p>
        </w:tc>
        <w:tc>
          <w:tcPr>
            <w:tcW w:w="1155" w:type="dxa"/>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2259" w:type="dxa"/>
            <w:gridSpan w:val="2"/>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重大附属肿瘤医院</w:t>
            </w:r>
          </w:p>
        </w:tc>
      </w:tr>
      <w:tr>
        <w:tblPrEx>
          <w:tblLayout w:type="fixed"/>
          <w:tblCellMar>
            <w:top w:w="0" w:type="dxa"/>
            <w:left w:w="108" w:type="dxa"/>
            <w:bottom w:w="0" w:type="dxa"/>
            <w:right w:w="108" w:type="dxa"/>
          </w:tblCellMar>
        </w:tblPrEx>
        <w:trPr>
          <w:trHeight w:val="2040" w:hRule="atLeast"/>
        </w:trPr>
        <w:tc>
          <w:tcPr>
            <w:tcW w:w="66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112</w:t>
            </w:r>
          </w:p>
        </w:tc>
        <w:tc>
          <w:tcPr>
            <w:tcW w:w="1166" w:type="dxa"/>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Times New Roman" w:eastAsia="宋体" w:cs="宋体"/>
                <w:kern w:val="0"/>
                <w:sz w:val="18"/>
                <w:szCs w:val="18"/>
              </w:rPr>
              <w:t>310701029</w:t>
            </w:r>
          </w:p>
        </w:tc>
        <w:tc>
          <w:tcPr>
            <w:tcW w:w="1593" w:type="dxa"/>
            <w:gridSpan w:val="3"/>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深静脉置管导管尖端心电定位术</w:t>
            </w:r>
          </w:p>
        </w:tc>
        <w:tc>
          <w:tcPr>
            <w:tcW w:w="3490" w:type="dxa"/>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指在深静脉导管穿刺送管过程中，利用引导钢丝、中心静脉导管管腔中的电解质溶液作为传导介质，将特殊的心电导联线联接导管导丝和心电图机，通过观察置管过程中心电图上Ｐ波的特征性变化来判断导管尖端的位置。采用三导联系统，黄色和绿色电极分别贴于左锁骨下和左侧腹部，红色电极通过预先消毒的联接导线与深静脉导管的导丝末端相连，以引出腔内Ⅱ导联心电图，成功穿刺血管后导管连同导丝一起向前推送，同步记录</w:t>
            </w:r>
            <w:r>
              <w:rPr>
                <w:rFonts w:hint="eastAsia" w:ascii="Times New Roman" w:hAnsi="Times New Roman" w:eastAsia="宋体" w:cs="宋体"/>
                <w:kern w:val="0"/>
                <w:sz w:val="18"/>
                <w:szCs w:val="18"/>
              </w:rPr>
              <w:t>ECG</w:t>
            </w:r>
            <w:r>
              <w:rPr>
                <w:rFonts w:hint="eastAsia" w:ascii="Times New Roman" w:hAnsi="宋体" w:eastAsia="宋体" w:cs="宋体"/>
                <w:kern w:val="0"/>
                <w:sz w:val="18"/>
                <w:szCs w:val="18"/>
              </w:rPr>
              <w:t>的变化。</w:t>
            </w:r>
          </w:p>
        </w:tc>
        <w:tc>
          <w:tcPr>
            <w:tcW w:w="1053" w:type="dxa"/>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718" w:type="dxa"/>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次</w:t>
            </w:r>
          </w:p>
        </w:tc>
        <w:tc>
          <w:tcPr>
            <w:tcW w:w="877" w:type="dxa"/>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120</w:t>
            </w:r>
          </w:p>
        </w:tc>
        <w:tc>
          <w:tcPr>
            <w:tcW w:w="1155" w:type="dxa"/>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2259" w:type="dxa"/>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重大附属肿瘤医院</w:t>
            </w:r>
          </w:p>
        </w:tc>
      </w:tr>
      <w:tr>
        <w:tblPrEx>
          <w:tblLayout w:type="fixed"/>
          <w:tblCellMar>
            <w:top w:w="0" w:type="dxa"/>
            <w:left w:w="108" w:type="dxa"/>
            <w:bottom w:w="0" w:type="dxa"/>
            <w:right w:w="108" w:type="dxa"/>
          </w:tblCellMar>
        </w:tblPrEx>
        <w:trPr>
          <w:trHeight w:val="1883" w:hRule="atLeast"/>
        </w:trPr>
        <w:tc>
          <w:tcPr>
            <w:tcW w:w="66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113</w:t>
            </w:r>
          </w:p>
        </w:tc>
        <w:tc>
          <w:tcPr>
            <w:tcW w:w="1166" w:type="dxa"/>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Times New Roman" w:eastAsia="宋体" w:cs="宋体"/>
                <w:kern w:val="0"/>
                <w:sz w:val="18"/>
                <w:szCs w:val="18"/>
              </w:rPr>
              <w:t>311201074</w:t>
            </w:r>
          </w:p>
        </w:tc>
        <w:tc>
          <w:tcPr>
            <w:tcW w:w="1593" w:type="dxa"/>
            <w:gridSpan w:val="3"/>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胎儿镜下胎儿脐带结扎术</w:t>
            </w:r>
          </w:p>
        </w:tc>
        <w:tc>
          <w:tcPr>
            <w:tcW w:w="3490" w:type="dxa"/>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取膀胱截石位，消毒铺巾，在局麻或复合麻醉下，实时超声监测下，确定母体腹壁穿刺点，使用胎儿镜专用穿刺鞘经母体腹壁子宫壁，避开胎盘、胎儿进入目标胎儿羊膜腔内，并经穿刺鞘插入胎儿镜，探查，确认目标胎儿脐带，自操作孔插入辅助器械（激光光纤），行脐带结扎术；若选用双极电凝胎盘血管交通支凝固，至少选择两个戳孔（一个用于胎儿镜通道，一个用于双极电凝通道），并缝合伤口。</w:t>
            </w:r>
          </w:p>
        </w:tc>
        <w:tc>
          <w:tcPr>
            <w:tcW w:w="1053" w:type="dxa"/>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718" w:type="dxa"/>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次</w:t>
            </w:r>
          </w:p>
        </w:tc>
        <w:tc>
          <w:tcPr>
            <w:tcW w:w="877" w:type="dxa"/>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2500</w:t>
            </w:r>
          </w:p>
        </w:tc>
        <w:tc>
          <w:tcPr>
            <w:tcW w:w="1155" w:type="dxa"/>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2259" w:type="dxa"/>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陆军第一附属医院</w:t>
            </w:r>
          </w:p>
        </w:tc>
      </w:tr>
      <w:tr>
        <w:tblPrEx>
          <w:tblLayout w:type="fixed"/>
          <w:tblCellMar>
            <w:top w:w="0" w:type="dxa"/>
            <w:left w:w="108" w:type="dxa"/>
            <w:bottom w:w="0" w:type="dxa"/>
            <w:right w:w="108" w:type="dxa"/>
          </w:tblCellMar>
        </w:tblPrEx>
        <w:trPr>
          <w:trHeight w:val="1283" w:hRule="atLeast"/>
        </w:trPr>
        <w:tc>
          <w:tcPr>
            <w:tcW w:w="66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114</w:t>
            </w:r>
          </w:p>
        </w:tc>
        <w:tc>
          <w:tcPr>
            <w:tcW w:w="1166" w:type="dxa"/>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Times New Roman" w:eastAsia="宋体" w:cs="宋体"/>
                <w:kern w:val="0"/>
                <w:sz w:val="18"/>
                <w:szCs w:val="18"/>
              </w:rPr>
              <w:t>311201075</w:t>
            </w:r>
          </w:p>
        </w:tc>
        <w:tc>
          <w:tcPr>
            <w:tcW w:w="1593" w:type="dxa"/>
            <w:gridSpan w:val="3"/>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胎儿镜下胎儿气管堵塞术</w:t>
            </w:r>
          </w:p>
        </w:tc>
        <w:tc>
          <w:tcPr>
            <w:tcW w:w="3490" w:type="dxa"/>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膀胱截石位，消毒铺巾，在局麻或复合麻醉下，实时超声监测下，确定母体腹壁穿刺点，使用胎儿镜专用穿刺鞘经母体腹壁子宫壁，避开胎盘、胎儿进入胎儿羊膜腔内，并经穿刺鞘插入胎儿镜，探查，经胎儿口腔插入胎儿软镜，置于胎儿气管内，释放气囊。</w:t>
            </w:r>
          </w:p>
        </w:tc>
        <w:tc>
          <w:tcPr>
            <w:tcW w:w="1053" w:type="dxa"/>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718" w:type="dxa"/>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次</w:t>
            </w:r>
          </w:p>
        </w:tc>
        <w:tc>
          <w:tcPr>
            <w:tcW w:w="877" w:type="dxa"/>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3000</w:t>
            </w:r>
          </w:p>
        </w:tc>
        <w:tc>
          <w:tcPr>
            <w:tcW w:w="1155" w:type="dxa"/>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2259" w:type="dxa"/>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陆军第一附属医院</w:t>
            </w:r>
          </w:p>
        </w:tc>
      </w:tr>
      <w:tr>
        <w:tblPrEx>
          <w:tblLayout w:type="fixed"/>
          <w:tblCellMar>
            <w:top w:w="0" w:type="dxa"/>
            <w:left w:w="108" w:type="dxa"/>
            <w:bottom w:w="0" w:type="dxa"/>
            <w:right w:w="108" w:type="dxa"/>
          </w:tblCellMar>
        </w:tblPrEx>
        <w:trPr>
          <w:trHeight w:val="938" w:hRule="atLeast"/>
        </w:trPr>
        <w:tc>
          <w:tcPr>
            <w:tcW w:w="660" w:type="dxa"/>
            <w:tcBorders>
              <w:top w:val="nil"/>
              <w:left w:val="single" w:color="auto" w:sz="4" w:space="0"/>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115</w:t>
            </w:r>
          </w:p>
        </w:tc>
        <w:tc>
          <w:tcPr>
            <w:tcW w:w="1166" w:type="dxa"/>
            <w:gridSpan w:val="2"/>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Times New Roman" w:eastAsia="宋体" w:cs="宋体"/>
                <w:kern w:val="0"/>
                <w:sz w:val="18"/>
                <w:szCs w:val="18"/>
              </w:rPr>
              <w:t>250403090</w:t>
            </w:r>
          </w:p>
        </w:tc>
        <w:tc>
          <w:tcPr>
            <w:tcW w:w="1593" w:type="dxa"/>
            <w:gridSpan w:val="3"/>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甲型流感病毒抗体测定</w:t>
            </w:r>
          </w:p>
        </w:tc>
        <w:tc>
          <w:tcPr>
            <w:tcW w:w="3490" w:type="dxa"/>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样本类型：血液。样本采集、签收、处理，加免疫试剂，温育，检测，质控，审核结果，录入实验室信息系统或人工登记，发送报告；按规定处理废弃物；接受临床相关咨询。</w:t>
            </w:r>
          </w:p>
        </w:tc>
        <w:tc>
          <w:tcPr>
            <w:tcW w:w="1053" w:type="dxa"/>
            <w:gridSpan w:val="2"/>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718"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次</w:t>
            </w:r>
          </w:p>
        </w:tc>
        <w:tc>
          <w:tcPr>
            <w:tcW w:w="877"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22</w:t>
            </w:r>
          </w:p>
        </w:tc>
        <w:tc>
          <w:tcPr>
            <w:tcW w:w="1155" w:type="dxa"/>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2259" w:type="dxa"/>
            <w:gridSpan w:val="2"/>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重医附三院</w:t>
            </w:r>
          </w:p>
        </w:tc>
      </w:tr>
      <w:tr>
        <w:tblPrEx>
          <w:tblLayout w:type="fixed"/>
          <w:tblCellMar>
            <w:top w:w="0" w:type="dxa"/>
            <w:left w:w="108" w:type="dxa"/>
            <w:bottom w:w="0" w:type="dxa"/>
            <w:right w:w="108" w:type="dxa"/>
          </w:tblCellMar>
        </w:tblPrEx>
        <w:trPr>
          <w:trHeight w:val="1092" w:hRule="atLeast"/>
        </w:trPr>
        <w:tc>
          <w:tcPr>
            <w:tcW w:w="660" w:type="dxa"/>
            <w:tcBorders>
              <w:top w:val="nil"/>
              <w:left w:val="single" w:color="auto" w:sz="4" w:space="0"/>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116</w:t>
            </w:r>
          </w:p>
        </w:tc>
        <w:tc>
          <w:tcPr>
            <w:tcW w:w="1166" w:type="dxa"/>
            <w:gridSpan w:val="2"/>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Times New Roman" w:eastAsia="宋体" w:cs="宋体"/>
                <w:kern w:val="0"/>
                <w:sz w:val="18"/>
                <w:szCs w:val="18"/>
              </w:rPr>
              <w:t>310905031</w:t>
            </w:r>
          </w:p>
        </w:tc>
        <w:tc>
          <w:tcPr>
            <w:tcW w:w="1593" w:type="dxa"/>
            <w:gridSpan w:val="3"/>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经口电子胆管镜检查</w:t>
            </w:r>
          </w:p>
        </w:tc>
        <w:tc>
          <w:tcPr>
            <w:tcW w:w="3490" w:type="dxa"/>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包括胰管镜检查。咽部麻醉，镇静，润滑，消泡，电子十二指肠镜经口插至十二指肠乳头部位，胰胆管造影，将胆管镜自母镜活检通道插入，经乳头开口沿导管插入胆管内，通过胆管镜进行检查。图文报告。</w:t>
            </w:r>
          </w:p>
        </w:tc>
        <w:tc>
          <w:tcPr>
            <w:tcW w:w="1053" w:type="dxa"/>
            <w:gridSpan w:val="2"/>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十二指肠乳头括约肌切开刀</w:t>
            </w:r>
          </w:p>
        </w:tc>
        <w:tc>
          <w:tcPr>
            <w:tcW w:w="718"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次</w:t>
            </w:r>
          </w:p>
        </w:tc>
        <w:tc>
          <w:tcPr>
            <w:tcW w:w="877" w:type="dxa"/>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2200</w:t>
            </w:r>
          </w:p>
        </w:tc>
        <w:tc>
          <w:tcPr>
            <w:tcW w:w="1155" w:type="dxa"/>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2259" w:type="dxa"/>
            <w:gridSpan w:val="2"/>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重医附一院、陆军第一附属医院</w:t>
            </w:r>
          </w:p>
        </w:tc>
      </w:tr>
    </w:tbl>
    <w:p>
      <w:pPr>
        <w:spacing w:line="260" w:lineRule="exact"/>
        <w:jc w:val="right"/>
        <w:rPr>
          <w:rFonts w:ascii="方正仿宋_GBK" w:eastAsia="方正仿宋_GBK"/>
          <w:sz w:val="32"/>
          <w:szCs w:val="32"/>
        </w:rPr>
      </w:pPr>
    </w:p>
    <w:p>
      <w:pPr>
        <w:spacing w:line="260" w:lineRule="exact"/>
        <w:jc w:val="right"/>
        <w:rPr>
          <w:rFonts w:ascii="方正仿宋_GBK" w:eastAsia="方正仿宋_GBK"/>
          <w:sz w:val="32"/>
          <w:szCs w:val="32"/>
        </w:rPr>
      </w:pPr>
    </w:p>
    <w:p>
      <w:pPr>
        <w:spacing w:line="260" w:lineRule="exact"/>
        <w:jc w:val="right"/>
        <w:rPr>
          <w:rFonts w:ascii="方正仿宋_GBK" w:eastAsia="方正仿宋_GBK"/>
          <w:sz w:val="32"/>
          <w:szCs w:val="32"/>
        </w:rPr>
      </w:pPr>
    </w:p>
    <w:p>
      <w:pPr>
        <w:spacing w:line="260" w:lineRule="exact"/>
        <w:jc w:val="right"/>
        <w:rPr>
          <w:rFonts w:ascii="方正仿宋_GBK" w:eastAsia="方正仿宋_GBK"/>
          <w:sz w:val="32"/>
          <w:szCs w:val="32"/>
        </w:rPr>
      </w:pPr>
    </w:p>
    <w:p>
      <w:pPr>
        <w:spacing w:line="260" w:lineRule="exact"/>
        <w:jc w:val="right"/>
        <w:rPr>
          <w:rFonts w:ascii="方正仿宋_GBK" w:eastAsia="方正仿宋_GBK"/>
          <w:sz w:val="32"/>
          <w:szCs w:val="32"/>
        </w:rPr>
      </w:pPr>
    </w:p>
    <w:p>
      <w:pPr>
        <w:spacing w:line="600" w:lineRule="exact"/>
        <w:jc w:val="right"/>
        <w:rPr>
          <w:rFonts w:ascii="方正仿宋_GBK" w:eastAsia="方正仿宋_GBK"/>
          <w:sz w:val="32"/>
          <w:szCs w:val="32"/>
        </w:rPr>
        <w:sectPr>
          <w:footerReference r:id="rId3" w:type="default"/>
          <w:footerReference r:id="rId4" w:type="even"/>
          <w:pgSz w:w="16838" w:h="11906" w:orient="landscape"/>
          <w:pgMar w:top="1588" w:right="2098" w:bottom="1474" w:left="1985" w:header="851" w:footer="992" w:gutter="0"/>
          <w:pgNumType w:fmt="numberInDash"/>
          <w:cols w:space="425" w:num="1"/>
          <w:docGrid w:type="linesAndChars" w:linePitch="312" w:charSpace="0"/>
        </w:sectPr>
      </w:pPr>
    </w:p>
    <w:p>
      <w:pPr>
        <w:rPr>
          <w:rFonts w:ascii="Times New Roman" w:hAnsi="Times New Roman" w:eastAsia="方正黑体_GBK" w:cs="方正仿宋_GBK"/>
          <w:kern w:val="0"/>
          <w:sz w:val="32"/>
          <w:szCs w:val="32"/>
          <w:shd w:val="clear" w:color="auto" w:fill="FFFFFF"/>
        </w:rPr>
      </w:pPr>
      <w:r>
        <w:rPr>
          <w:rFonts w:hint="eastAsia" w:ascii="Times New Roman" w:hAnsi="方正仿宋_GBK" w:eastAsia="方正黑体_GBK" w:cs="方正仿宋_GBK"/>
          <w:kern w:val="0"/>
          <w:sz w:val="32"/>
          <w:szCs w:val="32"/>
          <w:shd w:val="clear" w:color="auto" w:fill="FFFFFF"/>
        </w:rPr>
        <w:t>附件</w:t>
      </w:r>
      <w:r>
        <w:rPr>
          <w:rFonts w:hint="eastAsia" w:ascii="Times New Roman" w:hAnsi="Times New Roman" w:eastAsia="方正黑体_GBK" w:cs="方正仿宋_GBK"/>
          <w:kern w:val="0"/>
          <w:sz w:val="32"/>
          <w:szCs w:val="32"/>
          <w:shd w:val="clear" w:color="auto" w:fill="FFFFFF"/>
        </w:rPr>
        <w:t>2</w:t>
      </w:r>
    </w:p>
    <w:p>
      <w:pPr>
        <w:jc w:val="center"/>
        <w:rPr>
          <w:rFonts w:ascii="方正小标宋_GBK" w:hAnsi="方正小标宋_GBK" w:eastAsia="方正小标宋_GBK" w:cs="方正小标宋_GBK"/>
          <w:bCs/>
          <w:sz w:val="44"/>
          <w:szCs w:val="44"/>
          <w:shd w:val="clear" w:color="auto" w:fill="FFFFFF"/>
        </w:rPr>
      </w:pPr>
      <w:r>
        <w:rPr>
          <w:rFonts w:hint="eastAsia" w:ascii="方正小标宋_GBK" w:hAnsi="方正小标宋_GBK" w:eastAsia="方正小标宋_GBK" w:cs="方正小标宋_GBK"/>
          <w:bCs/>
          <w:kern w:val="0"/>
          <w:sz w:val="44"/>
          <w:szCs w:val="44"/>
          <w:shd w:val="clear" w:color="auto" w:fill="FFFFFF"/>
        </w:rPr>
        <w:t>医疗机构</w:t>
      </w:r>
      <w:r>
        <w:rPr>
          <w:rFonts w:ascii="方正小标宋_GBK" w:hAnsi="方正小标宋_GBK" w:eastAsia="方正小标宋_GBK" w:cs="方正小标宋_GBK"/>
          <w:bCs/>
          <w:kern w:val="0"/>
          <w:sz w:val="44"/>
          <w:szCs w:val="44"/>
          <w:shd w:val="clear" w:color="auto" w:fill="FFFFFF"/>
        </w:rPr>
        <w:t>新增</w:t>
      </w:r>
      <w:r>
        <w:rPr>
          <w:rFonts w:hint="eastAsia" w:ascii="方正小标宋_GBK" w:hAnsi="方正小标宋_GBK" w:eastAsia="方正小标宋_GBK" w:cs="方正小标宋_GBK"/>
          <w:bCs/>
          <w:kern w:val="0"/>
          <w:sz w:val="44"/>
          <w:szCs w:val="44"/>
          <w:shd w:val="clear" w:color="auto" w:fill="FFFFFF"/>
        </w:rPr>
        <w:t>医疗服务价格项目备案表</w:t>
      </w:r>
    </w:p>
    <w:p>
      <w:pPr>
        <w:widowControl/>
        <w:shd w:val="solid" w:color="FFFFFF" w:fill="auto"/>
        <w:autoSpaceDN w:val="0"/>
        <w:spacing w:line="0" w:lineRule="atLeast"/>
        <w:jc w:val="left"/>
        <w:rPr>
          <w:rFonts w:ascii="方正仿宋_GBK" w:hAnsi="方正仿宋_GBK" w:eastAsia="方正仿宋_GBK" w:cs="方正仿宋_GBK"/>
          <w:kern w:val="0"/>
          <w:sz w:val="24"/>
          <w:szCs w:val="24"/>
          <w:shd w:val="clear" w:color="auto" w:fill="FFFFFF"/>
        </w:rPr>
      </w:pPr>
    </w:p>
    <w:p>
      <w:pPr>
        <w:widowControl/>
        <w:shd w:val="solid" w:color="FFFFFF" w:fill="auto"/>
        <w:autoSpaceDN w:val="0"/>
        <w:spacing w:line="0" w:lineRule="atLeast"/>
        <w:jc w:val="left"/>
        <w:rPr>
          <w:rFonts w:ascii="方正仿宋_GBK" w:hAnsi="方正仿宋_GBK" w:eastAsia="方正仿宋_GBK" w:cs="方正仿宋_GBK"/>
          <w:kern w:val="0"/>
          <w:sz w:val="24"/>
          <w:szCs w:val="24"/>
          <w:shd w:val="clear" w:color="auto" w:fill="FFFFFF"/>
        </w:rPr>
      </w:pPr>
      <w:r>
        <w:rPr>
          <w:rFonts w:hint="eastAsia" w:ascii="方正仿宋_GBK" w:hAnsi="方正仿宋_GBK" w:eastAsia="方正仿宋_GBK" w:cs="方正仿宋_GBK"/>
          <w:kern w:val="0"/>
          <w:sz w:val="24"/>
          <w:szCs w:val="24"/>
          <w:shd w:val="clear" w:color="auto" w:fill="FFFFFF"/>
        </w:rPr>
        <w:t>申请单位（盖章）：    申请日期：  年   月  日</w:t>
      </w:r>
    </w:p>
    <w:tbl>
      <w:tblPr>
        <w:tblStyle w:val="10"/>
        <w:tblW w:w="8963" w:type="dxa"/>
        <w:jc w:val="center"/>
        <w:tblInd w:w="0" w:type="dxa"/>
        <w:tblLayout w:type="fixed"/>
        <w:tblCellMar>
          <w:top w:w="0" w:type="dxa"/>
          <w:left w:w="108" w:type="dxa"/>
          <w:bottom w:w="0" w:type="dxa"/>
          <w:right w:w="108" w:type="dxa"/>
        </w:tblCellMar>
      </w:tblPr>
      <w:tblGrid>
        <w:gridCol w:w="2314"/>
        <w:gridCol w:w="2000"/>
        <w:gridCol w:w="1482"/>
        <w:gridCol w:w="3167"/>
      </w:tblGrid>
      <w:tr>
        <w:tblPrEx>
          <w:tblLayout w:type="fixed"/>
          <w:tblCellMar>
            <w:top w:w="0" w:type="dxa"/>
            <w:left w:w="108" w:type="dxa"/>
            <w:bottom w:w="0" w:type="dxa"/>
            <w:right w:w="108" w:type="dxa"/>
          </w:tblCellMar>
        </w:tblPrEx>
        <w:trPr>
          <w:trHeight w:val="608" w:hRule="atLeast"/>
          <w:jc w:val="center"/>
        </w:trPr>
        <w:tc>
          <w:tcPr>
            <w:tcW w:w="2314"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0" w:lineRule="atLeast"/>
              <w:jc w:val="center"/>
              <w:rPr>
                <w:rFonts w:ascii="方正仿宋_GBK" w:hAnsi="方正仿宋_GBK" w:eastAsia="方正仿宋_GBK" w:cs="方正仿宋_GBK"/>
                <w:kern w:val="0"/>
                <w:sz w:val="24"/>
                <w:szCs w:val="24"/>
                <w:shd w:val="clear" w:color="auto" w:fill="FFFFFF"/>
              </w:rPr>
            </w:pPr>
            <w:r>
              <w:rPr>
                <w:rFonts w:hint="eastAsia" w:ascii="方正仿宋_GBK" w:hAnsi="方正仿宋_GBK" w:eastAsia="方正仿宋_GBK" w:cs="方正仿宋_GBK"/>
                <w:kern w:val="0"/>
                <w:sz w:val="24"/>
                <w:szCs w:val="24"/>
                <w:shd w:val="clear" w:color="auto" w:fill="FFFFFF"/>
              </w:rPr>
              <w:t>项目编码</w:t>
            </w:r>
          </w:p>
        </w:tc>
        <w:tc>
          <w:tcPr>
            <w:tcW w:w="6649" w:type="dxa"/>
            <w:gridSpan w:val="3"/>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0" w:lineRule="atLeast"/>
              <w:jc w:val="left"/>
              <w:rPr>
                <w:rFonts w:ascii="方正仿宋_GBK" w:hAnsi="方正仿宋_GBK" w:eastAsia="方正仿宋_GBK" w:cs="方正仿宋_GBK"/>
                <w:kern w:val="0"/>
                <w:sz w:val="24"/>
                <w:szCs w:val="24"/>
                <w:shd w:val="clear" w:color="auto" w:fill="FFFFFF"/>
              </w:rPr>
            </w:pPr>
          </w:p>
        </w:tc>
      </w:tr>
      <w:tr>
        <w:tblPrEx>
          <w:tblLayout w:type="fixed"/>
          <w:tblCellMar>
            <w:top w:w="0" w:type="dxa"/>
            <w:left w:w="108" w:type="dxa"/>
            <w:bottom w:w="0" w:type="dxa"/>
            <w:right w:w="108" w:type="dxa"/>
          </w:tblCellMar>
        </w:tblPrEx>
        <w:trPr>
          <w:trHeight w:val="608" w:hRule="atLeast"/>
          <w:jc w:val="center"/>
        </w:trPr>
        <w:tc>
          <w:tcPr>
            <w:tcW w:w="2314"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0" w:lineRule="atLeast"/>
              <w:jc w:val="center"/>
              <w:rPr>
                <w:rFonts w:ascii="方正仿宋_GBK" w:hAnsi="方正仿宋_GBK" w:eastAsia="方正仿宋_GBK" w:cs="方正仿宋_GBK"/>
                <w:kern w:val="0"/>
                <w:sz w:val="24"/>
                <w:szCs w:val="24"/>
                <w:shd w:val="clear" w:color="auto" w:fill="FFFFFF"/>
              </w:rPr>
            </w:pPr>
            <w:r>
              <w:rPr>
                <w:rFonts w:hint="eastAsia" w:ascii="方正仿宋_GBK" w:hAnsi="方正仿宋_GBK" w:eastAsia="方正仿宋_GBK" w:cs="方正仿宋_GBK"/>
                <w:kern w:val="0"/>
                <w:sz w:val="24"/>
                <w:szCs w:val="24"/>
                <w:shd w:val="clear" w:color="auto" w:fill="FFFFFF"/>
              </w:rPr>
              <w:t>项目名称</w:t>
            </w:r>
          </w:p>
        </w:tc>
        <w:tc>
          <w:tcPr>
            <w:tcW w:w="6649" w:type="dxa"/>
            <w:gridSpan w:val="3"/>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0" w:lineRule="atLeast"/>
              <w:jc w:val="left"/>
              <w:rPr>
                <w:rFonts w:ascii="方正仿宋_GBK" w:hAnsi="方正仿宋_GBK" w:eastAsia="方正仿宋_GBK" w:cs="方正仿宋_GBK"/>
                <w:kern w:val="0"/>
                <w:sz w:val="24"/>
                <w:szCs w:val="24"/>
                <w:shd w:val="clear" w:color="auto" w:fill="FFFFFF"/>
              </w:rPr>
            </w:pPr>
          </w:p>
        </w:tc>
      </w:tr>
      <w:tr>
        <w:tblPrEx>
          <w:tblLayout w:type="fixed"/>
          <w:tblCellMar>
            <w:top w:w="0" w:type="dxa"/>
            <w:left w:w="108" w:type="dxa"/>
            <w:bottom w:w="0" w:type="dxa"/>
            <w:right w:w="108" w:type="dxa"/>
          </w:tblCellMar>
        </w:tblPrEx>
        <w:trPr>
          <w:trHeight w:val="1164" w:hRule="atLeast"/>
          <w:jc w:val="center"/>
        </w:trPr>
        <w:tc>
          <w:tcPr>
            <w:tcW w:w="2314"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0" w:lineRule="atLeast"/>
              <w:jc w:val="center"/>
              <w:rPr>
                <w:rFonts w:ascii="方正仿宋_GBK" w:hAnsi="方正仿宋_GBK" w:eastAsia="方正仿宋_GBK" w:cs="方正仿宋_GBK"/>
                <w:kern w:val="0"/>
                <w:sz w:val="24"/>
                <w:szCs w:val="24"/>
                <w:shd w:val="clear" w:color="auto" w:fill="FFFFFF"/>
              </w:rPr>
            </w:pPr>
            <w:r>
              <w:rPr>
                <w:rFonts w:hint="eastAsia" w:ascii="方正仿宋_GBK" w:hAnsi="方正仿宋_GBK" w:eastAsia="方正仿宋_GBK" w:cs="方正仿宋_GBK"/>
                <w:kern w:val="0"/>
                <w:sz w:val="24"/>
                <w:szCs w:val="24"/>
                <w:shd w:val="clear" w:color="auto" w:fill="FFFFFF"/>
              </w:rPr>
              <w:t>项目内涵</w:t>
            </w:r>
          </w:p>
        </w:tc>
        <w:tc>
          <w:tcPr>
            <w:tcW w:w="6649" w:type="dxa"/>
            <w:gridSpan w:val="3"/>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0" w:lineRule="atLeast"/>
              <w:jc w:val="left"/>
              <w:rPr>
                <w:rFonts w:ascii="方正仿宋_GBK" w:hAnsi="方正仿宋_GBK" w:eastAsia="方正仿宋_GBK" w:cs="方正仿宋_GBK"/>
                <w:kern w:val="0"/>
                <w:sz w:val="24"/>
                <w:szCs w:val="24"/>
                <w:shd w:val="clear" w:color="auto" w:fill="FFFFFF"/>
              </w:rPr>
            </w:pPr>
          </w:p>
          <w:p>
            <w:pPr>
              <w:widowControl/>
              <w:shd w:val="solid" w:color="FFFFFF" w:fill="auto"/>
              <w:autoSpaceDN w:val="0"/>
              <w:spacing w:line="0" w:lineRule="atLeast"/>
              <w:jc w:val="left"/>
              <w:rPr>
                <w:rFonts w:ascii="方正仿宋_GBK" w:hAnsi="方正仿宋_GBK" w:eastAsia="方正仿宋_GBK" w:cs="方正仿宋_GBK"/>
                <w:kern w:val="0"/>
                <w:sz w:val="24"/>
                <w:szCs w:val="24"/>
                <w:shd w:val="clear" w:color="auto" w:fill="FFFFFF"/>
              </w:rPr>
            </w:pPr>
          </w:p>
          <w:p>
            <w:pPr>
              <w:widowControl/>
              <w:shd w:val="solid" w:color="FFFFFF" w:fill="auto"/>
              <w:autoSpaceDN w:val="0"/>
              <w:spacing w:line="0" w:lineRule="atLeast"/>
              <w:jc w:val="left"/>
              <w:rPr>
                <w:rFonts w:ascii="方正仿宋_GBK" w:hAnsi="方正仿宋_GBK" w:eastAsia="方正仿宋_GBK" w:cs="方正仿宋_GBK"/>
                <w:kern w:val="0"/>
                <w:sz w:val="24"/>
                <w:szCs w:val="24"/>
                <w:shd w:val="clear" w:color="auto" w:fill="FFFFFF"/>
              </w:rPr>
            </w:pPr>
          </w:p>
        </w:tc>
      </w:tr>
      <w:tr>
        <w:tblPrEx>
          <w:tblLayout w:type="fixed"/>
          <w:tblCellMar>
            <w:top w:w="0" w:type="dxa"/>
            <w:left w:w="108" w:type="dxa"/>
            <w:bottom w:w="0" w:type="dxa"/>
            <w:right w:w="108" w:type="dxa"/>
          </w:tblCellMar>
        </w:tblPrEx>
        <w:trPr>
          <w:trHeight w:val="608" w:hRule="atLeast"/>
          <w:jc w:val="center"/>
        </w:trPr>
        <w:tc>
          <w:tcPr>
            <w:tcW w:w="2314"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0" w:lineRule="atLeast"/>
              <w:jc w:val="center"/>
              <w:rPr>
                <w:rFonts w:ascii="方正仿宋_GBK" w:hAnsi="方正仿宋_GBK" w:eastAsia="方正仿宋_GBK" w:cs="方正仿宋_GBK"/>
                <w:kern w:val="0"/>
                <w:sz w:val="24"/>
                <w:szCs w:val="24"/>
                <w:shd w:val="clear" w:color="auto" w:fill="FFFFFF"/>
              </w:rPr>
            </w:pPr>
            <w:r>
              <w:rPr>
                <w:rFonts w:hint="eastAsia" w:ascii="方正仿宋_GBK" w:hAnsi="方正仿宋_GBK" w:eastAsia="方正仿宋_GBK" w:cs="方正仿宋_GBK"/>
                <w:kern w:val="0"/>
                <w:sz w:val="24"/>
                <w:szCs w:val="24"/>
                <w:shd w:val="clear" w:color="auto" w:fill="FFFFFF"/>
              </w:rPr>
              <w:t>除外内容</w:t>
            </w:r>
          </w:p>
        </w:tc>
        <w:tc>
          <w:tcPr>
            <w:tcW w:w="2000"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0" w:lineRule="atLeast"/>
              <w:jc w:val="center"/>
              <w:rPr>
                <w:rFonts w:ascii="方正仿宋_GBK" w:hAnsi="方正仿宋_GBK" w:eastAsia="方正仿宋_GBK" w:cs="方正仿宋_GBK"/>
                <w:kern w:val="0"/>
                <w:sz w:val="24"/>
                <w:szCs w:val="24"/>
                <w:shd w:val="clear" w:color="auto" w:fill="FFFFFF"/>
              </w:rPr>
            </w:pPr>
          </w:p>
        </w:tc>
        <w:tc>
          <w:tcPr>
            <w:tcW w:w="1482"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0" w:lineRule="atLeast"/>
              <w:jc w:val="center"/>
              <w:rPr>
                <w:rFonts w:ascii="方正仿宋_GBK" w:hAnsi="方正仿宋_GBK" w:eastAsia="方正仿宋_GBK" w:cs="方正仿宋_GBK"/>
                <w:kern w:val="0"/>
                <w:sz w:val="24"/>
                <w:szCs w:val="24"/>
                <w:shd w:val="clear" w:color="auto" w:fill="FFFFFF"/>
              </w:rPr>
            </w:pPr>
            <w:r>
              <w:rPr>
                <w:rFonts w:hint="eastAsia" w:ascii="方正仿宋_GBK" w:hAnsi="方正仿宋_GBK" w:eastAsia="方正仿宋_GBK" w:cs="方正仿宋_GBK"/>
                <w:kern w:val="0"/>
                <w:sz w:val="24"/>
                <w:szCs w:val="24"/>
                <w:shd w:val="clear" w:color="auto" w:fill="FFFFFF"/>
              </w:rPr>
              <w:t>计价单位</w:t>
            </w:r>
          </w:p>
        </w:tc>
        <w:tc>
          <w:tcPr>
            <w:tcW w:w="3167"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0" w:lineRule="atLeast"/>
              <w:jc w:val="center"/>
              <w:rPr>
                <w:rFonts w:ascii="方正仿宋_GBK" w:hAnsi="方正仿宋_GBK" w:eastAsia="方正仿宋_GBK" w:cs="方正仿宋_GBK"/>
                <w:kern w:val="0"/>
                <w:sz w:val="24"/>
                <w:szCs w:val="24"/>
                <w:shd w:val="clear" w:color="auto" w:fill="FFFFFF"/>
              </w:rPr>
            </w:pPr>
          </w:p>
        </w:tc>
      </w:tr>
      <w:tr>
        <w:tblPrEx>
          <w:tblLayout w:type="fixed"/>
          <w:tblCellMar>
            <w:top w:w="0" w:type="dxa"/>
            <w:left w:w="108" w:type="dxa"/>
            <w:bottom w:w="0" w:type="dxa"/>
            <w:right w:w="108" w:type="dxa"/>
          </w:tblCellMar>
        </w:tblPrEx>
        <w:trPr>
          <w:trHeight w:val="608" w:hRule="atLeast"/>
          <w:jc w:val="center"/>
        </w:trPr>
        <w:tc>
          <w:tcPr>
            <w:tcW w:w="2314"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0" w:lineRule="atLeast"/>
              <w:jc w:val="center"/>
              <w:rPr>
                <w:rFonts w:ascii="方正仿宋_GBK" w:hAnsi="方正仿宋_GBK" w:eastAsia="方正仿宋_GBK" w:cs="方正仿宋_GBK"/>
                <w:kern w:val="0"/>
                <w:sz w:val="24"/>
                <w:szCs w:val="24"/>
                <w:shd w:val="clear" w:color="auto" w:fill="FFFFFF"/>
              </w:rPr>
            </w:pPr>
            <w:r>
              <w:rPr>
                <w:rFonts w:hint="eastAsia" w:ascii="方正仿宋_GBK" w:hAnsi="方正仿宋_GBK" w:eastAsia="方正仿宋_GBK" w:cs="方正仿宋_GBK"/>
                <w:kern w:val="0"/>
                <w:sz w:val="24"/>
                <w:szCs w:val="24"/>
                <w:shd w:val="clear" w:color="auto" w:fill="FFFFFF"/>
              </w:rPr>
              <w:t>计价说明</w:t>
            </w:r>
          </w:p>
        </w:tc>
        <w:tc>
          <w:tcPr>
            <w:tcW w:w="6649" w:type="dxa"/>
            <w:gridSpan w:val="3"/>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0" w:lineRule="atLeast"/>
              <w:jc w:val="left"/>
              <w:rPr>
                <w:rFonts w:ascii="方正仿宋_GBK" w:hAnsi="方正仿宋_GBK" w:eastAsia="方正仿宋_GBK" w:cs="方正仿宋_GBK"/>
                <w:kern w:val="0"/>
                <w:sz w:val="24"/>
                <w:szCs w:val="24"/>
                <w:shd w:val="clear" w:color="auto" w:fill="FFFFFF"/>
              </w:rPr>
            </w:pPr>
          </w:p>
        </w:tc>
      </w:tr>
      <w:tr>
        <w:tblPrEx>
          <w:tblLayout w:type="fixed"/>
          <w:tblCellMar>
            <w:top w:w="0" w:type="dxa"/>
            <w:left w:w="108" w:type="dxa"/>
            <w:bottom w:w="0" w:type="dxa"/>
            <w:right w:w="108" w:type="dxa"/>
          </w:tblCellMar>
        </w:tblPrEx>
        <w:trPr>
          <w:trHeight w:val="608" w:hRule="atLeast"/>
          <w:jc w:val="center"/>
        </w:trPr>
        <w:tc>
          <w:tcPr>
            <w:tcW w:w="2314"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0" w:lineRule="atLeast"/>
              <w:jc w:val="center"/>
              <w:rPr>
                <w:rFonts w:ascii="方正仿宋_GBK" w:hAnsi="方正仿宋_GBK" w:eastAsia="方正仿宋_GBK" w:cs="方正仿宋_GBK"/>
                <w:kern w:val="0"/>
                <w:sz w:val="24"/>
                <w:szCs w:val="24"/>
                <w:shd w:val="clear" w:color="auto" w:fill="FFFFFF"/>
              </w:rPr>
            </w:pPr>
            <w:r>
              <w:rPr>
                <w:rFonts w:hint="eastAsia" w:ascii="方正仿宋_GBK" w:hAnsi="方正仿宋_GBK" w:eastAsia="方正仿宋_GBK" w:cs="方正仿宋_GBK"/>
                <w:kern w:val="0"/>
                <w:sz w:val="24"/>
                <w:szCs w:val="24"/>
                <w:shd w:val="clear" w:color="auto" w:fill="FFFFFF"/>
              </w:rPr>
              <w:t>申请试行价格</w:t>
            </w:r>
          </w:p>
        </w:tc>
        <w:tc>
          <w:tcPr>
            <w:tcW w:w="6649" w:type="dxa"/>
            <w:gridSpan w:val="3"/>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0" w:lineRule="atLeast"/>
              <w:jc w:val="left"/>
              <w:rPr>
                <w:rFonts w:ascii="方正仿宋_GBK" w:hAnsi="方正仿宋_GBK" w:eastAsia="方正仿宋_GBK" w:cs="方正仿宋_GBK"/>
                <w:kern w:val="0"/>
                <w:sz w:val="24"/>
                <w:szCs w:val="24"/>
                <w:shd w:val="clear" w:color="auto" w:fill="FFFFFF"/>
              </w:rPr>
            </w:pPr>
          </w:p>
        </w:tc>
      </w:tr>
      <w:tr>
        <w:tblPrEx>
          <w:tblLayout w:type="fixed"/>
          <w:tblCellMar>
            <w:top w:w="0" w:type="dxa"/>
            <w:left w:w="108" w:type="dxa"/>
            <w:bottom w:w="0" w:type="dxa"/>
            <w:right w:w="108" w:type="dxa"/>
          </w:tblCellMar>
        </w:tblPrEx>
        <w:trPr>
          <w:trHeight w:val="2926" w:hRule="atLeast"/>
          <w:jc w:val="center"/>
        </w:trPr>
        <w:tc>
          <w:tcPr>
            <w:tcW w:w="8963" w:type="dxa"/>
            <w:gridSpan w:val="4"/>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tcPr>
          <w:p>
            <w:pPr>
              <w:widowControl/>
              <w:shd w:val="solid" w:color="FFFFFF" w:fill="auto"/>
              <w:autoSpaceDN w:val="0"/>
              <w:spacing w:line="0" w:lineRule="atLeast"/>
              <w:jc w:val="left"/>
              <w:rPr>
                <w:rFonts w:ascii="方正仿宋_GBK" w:hAnsi="方正仿宋_GBK" w:eastAsia="方正仿宋_GBK" w:cs="方正仿宋_GBK"/>
                <w:kern w:val="0"/>
                <w:sz w:val="24"/>
                <w:szCs w:val="24"/>
                <w:shd w:val="clear" w:color="auto" w:fill="FFFFFF"/>
              </w:rPr>
            </w:pPr>
            <w:r>
              <w:rPr>
                <w:rFonts w:hint="eastAsia" w:ascii="方正仿宋_GBK" w:hAnsi="方正仿宋_GBK" w:eastAsia="方正仿宋_GBK" w:cs="方正仿宋_GBK"/>
                <w:kern w:val="0"/>
                <w:sz w:val="24"/>
                <w:szCs w:val="24"/>
                <w:shd w:val="clear" w:color="auto" w:fill="FFFFFF"/>
              </w:rPr>
              <w:t>申请理由：</w:t>
            </w:r>
          </w:p>
          <w:p>
            <w:pPr>
              <w:widowControl/>
              <w:shd w:val="solid" w:color="FFFFFF" w:fill="auto"/>
              <w:autoSpaceDN w:val="0"/>
              <w:spacing w:line="0" w:lineRule="atLeast"/>
              <w:jc w:val="left"/>
              <w:rPr>
                <w:rFonts w:ascii="方正仿宋_GBK" w:hAnsi="方正仿宋_GBK" w:eastAsia="方正仿宋_GBK" w:cs="方正仿宋_GBK"/>
                <w:kern w:val="0"/>
                <w:sz w:val="24"/>
                <w:szCs w:val="24"/>
                <w:shd w:val="clear" w:color="auto" w:fill="FFFFFF"/>
              </w:rPr>
            </w:pPr>
          </w:p>
        </w:tc>
      </w:tr>
      <w:tr>
        <w:tblPrEx>
          <w:tblLayout w:type="fixed"/>
          <w:tblCellMar>
            <w:top w:w="0" w:type="dxa"/>
            <w:left w:w="108" w:type="dxa"/>
            <w:bottom w:w="0" w:type="dxa"/>
            <w:right w:w="108" w:type="dxa"/>
          </w:tblCellMar>
        </w:tblPrEx>
        <w:trPr>
          <w:trHeight w:val="1876" w:hRule="atLeast"/>
          <w:jc w:val="center"/>
        </w:trPr>
        <w:tc>
          <w:tcPr>
            <w:tcW w:w="8963" w:type="dxa"/>
            <w:gridSpan w:val="4"/>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tcPr>
          <w:p>
            <w:pPr>
              <w:widowControl/>
              <w:shd w:val="solid" w:color="FFFFFF" w:fill="auto"/>
              <w:autoSpaceDN w:val="0"/>
              <w:spacing w:line="0" w:lineRule="atLeast"/>
              <w:jc w:val="left"/>
              <w:rPr>
                <w:rFonts w:ascii="方正仿宋_GBK" w:hAnsi="方正仿宋_GBK" w:eastAsia="方正仿宋_GBK" w:cs="方正仿宋_GBK"/>
                <w:kern w:val="0"/>
                <w:sz w:val="24"/>
                <w:szCs w:val="24"/>
                <w:shd w:val="clear" w:color="auto" w:fill="FFFFFF"/>
              </w:rPr>
            </w:pPr>
            <w:r>
              <w:rPr>
                <w:rFonts w:hint="eastAsia" w:ascii="方正仿宋_GBK" w:hAnsi="方正仿宋_GBK" w:eastAsia="方正仿宋_GBK" w:cs="方正仿宋_GBK"/>
                <w:kern w:val="0"/>
                <w:sz w:val="24"/>
                <w:szCs w:val="24"/>
                <w:shd w:val="clear" w:color="auto" w:fill="FFFFFF"/>
              </w:rPr>
              <w:t>审核意见：</w:t>
            </w:r>
          </w:p>
          <w:p>
            <w:pPr>
              <w:widowControl/>
              <w:shd w:val="solid" w:color="FFFFFF" w:fill="auto"/>
              <w:autoSpaceDN w:val="0"/>
              <w:spacing w:line="0" w:lineRule="atLeast"/>
              <w:jc w:val="left"/>
              <w:rPr>
                <w:rFonts w:ascii="方正仿宋_GBK" w:hAnsi="方正仿宋_GBK" w:eastAsia="方正仿宋_GBK" w:cs="方正仿宋_GBK"/>
                <w:kern w:val="0"/>
                <w:sz w:val="24"/>
                <w:szCs w:val="24"/>
                <w:shd w:val="clear" w:color="auto" w:fill="FFFFFF"/>
              </w:rPr>
            </w:pPr>
          </w:p>
        </w:tc>
      </w:tr>
    </w:tbl>
    <w:p>
      <w:pPr>
        <w:widowControl/>
        <w:shd w:val="solid" w:color="FFFFFF" w:fill="auto"/>
        <w:autoSpaceDN w:val="0"/>
        <w:spacing w:line="0" w:lineRule="atLeast"/>
        <w:rPr>
          <w:rFonts w:ascii="方正仿宋_GBK" w:hAnsi="方正仿宋_GBK" w:eastAsia="方正仿宋_GBK" w:cs="方正仿宋_GBK"/>
          <w:kern w:val="0"/>
          <w:sz w:val="24"/>
          <w:szCs w:val="24"/>
          <w:shd w:val="clear" w:color="auto" w:fill="FFFFFF"/>
        </w:rPr>
      </w:pPr>
    </w:p>
    <w:p>
      <w:pPr>
        <w:widowControl/>
        <w:shd w:val="solid" w:color="FFFFFF" w:fill="auto"/>
        <w:autoSpaceDN w:val="0"/>
        <w:spacing w:line="0" w:lineRule="atLeast"/>
        <w:rPr>
          <w:rFonts w:ascii="方正仿宋_GBK" w:hAnsi="方正仿宋_GBK" w:eastAsia="方正仿宋_GBK" w:cs="方正仿宋_GBK"/>
          <w:kern w:val="0"/>
          <w:sz w:val="24"/>
          <w:szCs w:val="24"/>
          <w:shd w:val="clear" w:color="auto" w:fill="FFFFFF"/>
        </w:rPr>
      </w:pPr>
      <w:r>
        <w:rPr>
          <w:rFonts w:hint="eastAsia" w:ascii="方正仿宋_GBK" w:hAnsi="方正仿宋_GBK" w:eastAsia="方正仿宋_GBK" w:cs="方正仿宋_GBK"/>
          <w:kern w:val="0"/>
          <w:sz w:val="24"/>
          <w:szCs w:val="24"/>
          <w:shd w:val="clear" w:color="auto" w:fill="FFFFFF"/>
        </w:rPr>
        <w:t>审核部门</w:t>
      </w:r>
      <w:r>
        <w:rPr>
          <w:rFonts w:ascii="方正仿宋_GBK" w:hAnsi="方正仿宋_GBK" w:eastAsia="方正仿宋_GBK" w:cs="方正仿宋_GBK"/>
          <w:kern w:val="0"/>
          <w:sz w:val="24"/>
          <w:szCs w:val="24"/>
          <w:shd w:val="clear" w:color="auto" w:fill="FFFFFF"/>
        </w:rPr>
        <w:t>（</w:t>
      </w:r>
      <w:r>
        <w:rPr>
          <w:rFonts w:hint="eastAsia" w:ascii="方正仿宋_GBK" w:hAnsi="方正仿宋_GBK" w:eastAsia="方正仿宋_GBK" w:cs="方正仿宋_GBK"/>
          <w:kern w:val="0"/>
          <w:sz w:val="24"/>
          <w:szCs w:val="24"/>
          <w:shd w:val="clear" w:color="auto" w:fill="FFFFFF"/>
        </w:rPr>
        <w:t>盖章</w:t>
      </w:r>
      <w:r>
        <w:rPr>
          <w:rFonts w:ascii="方正仿宋_GBK" w:hAnsi="方正仿宋_GBK" w:eastAsia="方正仿宋_GBK" w:cs="方正仿宋_GBK"/>
          <w:kern w:val="0"/>
          <w:sz w:val="24"/>
          <w:szCs w:val="24"/>
          <w:shd w:val="clear" w:color="auto" w:fill="FFFFFF"/>
        </w:rPr>
        <w:t>）：</w:t>
      </w:r>
      <w:r>
        <w:rPr>
          <w:rFonts w:hint="eastAsia" w:ascii="方正仿宋_GBK" w:hAnsi="方正仿宋_GBK" w:eastAsia="方正仿宋_GBK" w:cs="方正仿宋_GBK"/>
          <w:kern w:val="0"/>
          <w:sz w:val="24"/>
          <w:szCs w:val="24"/>
          <w:shd w:val="clear" w:color="auto" w:fill="FFFFFF"/>
        </w:rPr>
        <w:t xml:space="preserve">               日     期：</w:t>
      </w:r>
    </w:p>
    <w:p>
      <w:pPr>
        <w:spacing w:line="600" w:lineRule="exact"/>
        <w:jc w:val="left"/>
        <w:rPr>
          <w:rFonts w:ascii="方正仿宋_GBK" w:eastAsia="方正仿宋_GBK"/>
          <w:sz w:val="32"/>
          <w:szCs w:val="32"/>
        </w:rPr>
      </w:pPr>
    </w:p>
    <w:p>
      <w:pPr>
        <w:rPr>
          <w:vanish/>
          <w:szCs w:val="32"/>
        </w:rPr>
      </w:pPr>
    </w:p>
    <w:sectPr>
      <w:pgSz w:w="11906" w:h="16838"/>
      <w:pgMar w:top="2098" w:right="1474" w:bottom="1985"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rPr>
        <w:rFonts w:asciiTheme="minorEastAsia" w:hAnsiTheme="minorEastAsia"/>
        <w:sz w:val="28"/>
        <w:szCs w:val="28"/>
      </w:rPr>
    </w:pPr>
    <w:ins w:id="0" w:author="系统管理员（禁删）" w:date="2020-07-27T11:36:22Z">
      <w:r>
        <w:rPr>
          <w:sz w:val="2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sdt>
                            <w:sdtPr>
                              <w:id w:val="32516541"/>
                              <w:docPartObj>
                                <w:docPartGallery w:val="autotext"/>
                              </w:docPartObj>
                            </w:sdtPr>
                            <w:sdtEndPr>
                              <w:rPr>
                                <w:rFonts w:asciiTheme="minorEastAsia" w:hAnsiTheme="minorEastAsia"/>
                                <w:sz w:val="28"/>
                                <w:szCs w:val="28"/>
                              </w:rPr>
                            </w:sdtEndPr>
                            <w:sdtContent>
                              <w:p>
                                <w:pPr>
                                  <w:pStyle w:val="5"/>
                                  <w:jc w:val="right"/>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1 -</w:t>
                                </w:r>
                                <w:r>
                                  <w:rPr>
                                    <w:rFonts w:asciiTheme="minorEastAsia" w:hAnsiTheme="minorEastAsia"/>
                                    <w:sz w:val="28"/>
                                    <w:szCs w:val="28"/>
                                  </w:rPr>
                                  <w:fldChar w:fldCharType="end"/>
                                </w:r>
                              </w:p>
                            </w:sdtContent>
                          </w:sdt>
                          <w:p>
                            <w:pPr>
                              <w:rPr>
                                <w:rFonts w:asciiTheme="minorEastAsia" w:hAnsiTheme="minorEastAsia"/>
                                <w:sz w:val="28"/>
                                <w:szCs w:val="28"/>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sdt>
                      <w:sdtPr>
                        <w:id w:val="32516541"/>
                        <w:docPartObj>
                          <w:docPartGallery w:val="autotext"/>
                        </w:docPartObj>
                      </w:sdtPr>
                      <w:sdtEndPr>
                        <w:rPr>
                          <w:rFonts w:asciiTheme="minorEastAsia" w:hAnsiTheme="minorEastAsia"/>
                          <w:sz w:val="28"/>
                          <w:szCs w:val="28"/>
                        </w:rPr>
                      </w:sdtEndPr>
                      <w:sdtContent>
                        <w:p>
                          <w:pPr>
                            <w:pStyle w:val="5"/>
                            <w:jc w:val="right"/>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1 -</w:t>
                          </w:r>
                          <w:r>
                            <w:rPr>
                              <w:rFonts w:asciiTheme="minorEastAsia" w:hAnsiTheme="minorEastAsia"/>
                              <w:sz w:val="28"/>
                              <w:szCs w:val="28"/>
                            </w:rPr>
                            <w:fldChar w:fldCharType="end"/>
                          </w:r>
                        </w:p>
                      </w:sdtContent>
                    </w:sdt>
                    <w:p>
                      <w:pPr>
                        <w:rPr>
                          <w:rFonts w:asciiTheme="minorEastAsia" w:hAnsiTheme="minorEastAsia"/>
                          <w:sz w:val="28"/>
                          <w:szCs w:val="28"/>
                        </w:rPr>
                      </w:pPr>
                    </w:p>
                  </w:txbxContent>
                </v:textbox>
              </v:shape>
            </w:pict>
          </mc:Fallback>
        </mc:AlternateContent>
      </w:r>
    </w:ins>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ins w:id="2" w:author="系统管理员（禁删）" w:date="2020-07-27T11:36:22Z">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sdt>
                            <w:sdtPr>
                              <w:id w:val="32516542"/>
                              <w:docPartObj>
                                <w:docPartGallery w:val="autotext"/>
                              </w:docPartObj>
                            </w:sdtPr>
                            <w:sdtContent>
                              <w:p>
                                <w:pPr>
                                  <w:pStyle w:val="5"/>
                                </w:pP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2 -</w:t>
                                </w:r>
                                <w:r>
                                  <w:rPr>
                                    <w:rFonts w:asciiTheme="minorEastAsia" w:hAnsiTheme="minorEastAsia"/>
                                    <w:sz w:val="28"/>
                                    <w:szCs w:val="28"/>
                                  </w:rPr>
                                  <w:fldChar w:fldCharType="end"/>
                                </w:r>
                              </w:p>
                            </w:sdtContent>
                          </w:sd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LNJWO7QAAAABQEAAA8AAAAAAAAAAQAg&#10;AAAAIgAAAGRycy9kb3ducmV2LnhtbFBLAQIUABQAAAAIAIdO4kDzzfY5wQIAANYFAAAOAAAAAAAA&#10;AAEAIAAAAB8BAABkcnMvZTJvRG9jLnhtbFBLBQYAAAAABgAGAFkBAABSBgAAAAA=&#10;">
                <v:fill on="f" focussize="0,0"/>
                <v:stroke on="f" weight="0.5pt"/>
                <v:imagedata o:title=""/>
                <o:lock v:ext="edit" aspectratio="f"/>
                <v:textbox inset="0mm,0mm,0mm,0mm" style="mso-fit-shape-to-text:t;">
                  <w:txbxContent>
                    <w:sdt>
                      <w:sdtPr>
                        <w:id w:val="32516542"/>
                        <w:docPartObj>
                          <w:docPartGallery w:val="autotext"/>
                        </w:docPartObj>
                      </w:sdtPr>
                      <w:sdtContent>
                        <w:p>
                          <w:pPr>
                            <w:pStyle w:val="5"/>
                          </w:pP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2 -</w:t>
                          </w:r>
                          <w:r>
                            <w:rPr>
                              <w:rFonts w:asciiTheme="minorEastAsia" w:hAnsiTheme="minorEastAsia"/>
                              <w:sz w:val="28"/>
                              <w:szCs w:val="28"/>
                            </w:rPr>
                            <w:fldChar w:fldCharType="end"/>
                          </w:r>
                        </w:p>
                      </w:sdtContent>
                    </w:sdt>
                    <w:p/>
                  </w:txbxContent>
                </v:textbox>
              </v:shape>
            </w:pict>
          </mc:Fallback>
        </mc:AlternateContent>
      </w:r>
    </w:ins>
  </w:p>
  <w:p>
    <w:pPr>
      <w:pStyle w:val="5"/>
    </w:pP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系统管理员（禁删）">
    <w15:presenceInfo w15:providerId="None" w15:userId="系统管理员（禁删）"/>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val="1"/>
  <w:bordersDoNotSurroundFooter w:val="1"/>
  <w:trackRevisions w:val="1"/>
  <w:documentProtection w:edit="forms"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3E0"/>
    <w:rsid w:val="00063816"/>
    <w:rsid w:val="00082E61"/>
    <w:rsid w:val="000A4D41"/>
    <w:rsid w:val="001A21DB"/>
    <w:rsid w:val="001B4227"/>
    <w:rsid w:val="001C193C"/>
    <w:rsid w:val="001D4D51"/>
    <w:rsid w:val="00211106"/>
    <w:rsid w:val="00214A23"/>
    <w:rsid w:val="00240AB2"/>
    <w:rsid w:val="00253B6A"/>
    <w:rsid w:val="00362FAD"/>
    <w:rsid w:val="003F63E0"/>
    <w:rsid w:val="00460A30"/>
    <w:rsid w:val="006018FD"/>
    <w:rsid w:val="0068749B"/>
    <w:rsid w:val="006B1029"/>
    <w:rsid w:val="006E48C7"/>
    <w:rsid w:val="007D04FB"/>
    <w:rsid w:val="00812DF4"/>
    <w:rsid w:val="00900971"/>
    <w:rsid w:val="00955CA3"/>
    <w:rsid w:val="00992C13"/>
    <w:rsid w:val="009C4200"/>
    <w:rsid w:val="00A060AE"/>
    <w:rsid w:val="00A22819"/>
    <w:rsid w:val="00A57A42"/>
    <w:rsid w:val="00AA399B"/>
    <w:rsid w:val="00AB65BF"/>
    <w:rsid w:val="00B612C5"/>
    <w:rsid w:val="00B6455D"/>
    <w:rsid w:val="00BB4D68"/>
    <w:rsid w:val="00C11CCE"/>
    <w:rsid w:val="00C72977"/>
    <w:rsid w:val="00D73F2A"/>
    <w:rsid w:val="00E50D26"/>
    <w:rsid w:val="00F10B84"/>
    <w:rsid w:val="00F25AAC"/>
    <w:rsid w:val="29B8164D"/>
    <w:rsid w:val="45635169"/>
    <w:rsid w:val="56A50AB8"/>
    <w:rsid w:val="795F7D0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link w:val="16"/>
    <w:qFormat/>
    <w:uiPriority w:val="99"/>
    <w:pPr>
      <w:jc w:val="center"/>
    </w:pPr>
    <w:rPr>
      <w:rFonts w:ascii="Calibri" w:hAnsi="Calibri" w:eastAsia="宋体" w:cs="Times New Roman"/>
    </w:rPr>
  </w:style>
  <w:style w:type="paragraph" w:styleId="3">
    <w:name w:val="Date"/>
    <w:basedOn w:val="1"/>
    <w:next w:val="1"/>
    <w:link w:val="11"/>
    <w:semiHidden/>
    <w:unhideWhenUsed/>
    <w:qFormat/>
    <w:uiPriority w:val="99"/>
    <w:pPr>
      <w:ind w:left="100" w:leftChars="2500"/>
    </w:pPr>
  </w:style>
  <w:style w:type="paragraph" w:styleId="4">
    <w:name w:val="Balloon Text"/>
    <w:basedOn w:val="1"/>
    <w:link w:val="14"/>
    <w:semiHidden/>
    <w:unhideWhenUsed/>
    <w:qFormat/>
    <w:uiPriority w:val="99"/>
    <w:rPr>
      <w:sz w:val="18"/>
      <w:szCs w:val="18"/>
    </w:rPr>
  </w:style>
  <w:style w:type="paragraph" w:styleId="5">
    <w:name w:val="footer"/>
    <w:basedOn w:val="1"/>
    <w:link w:val="13"/>
    <w:unhideWhenUsed/>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FollowedHyperlink"/>
    <w:basedOn w:val="7"/>
    <w:semiHidden/>
    <w:unhideWhenUsed/>
    <w:qFormat/>
    <w:uiPriority w:val="99"/>
    <w:rPr>
      <w:color w:val="800080"/>
      <w:u w:val="single"/>
    </w:rPr>
  </w:style>
  <w:style w:type="character" w:styleId="9">
    <w:name w:val="Hyperlink"/>
    <w:basedOn w:val="7"/>
    <w:semiHidden/>
    <w:unhideWhenUsed/>
    <w:qFormat/>
    <w:uiPriority w:val="99"/>
    <w:rPr>
      <w:color w:val="0000FF"/>
      <w:u w:val="single"/>
    </w:rPr>
  </w:style>
  <w:style w:type="character" w:customStyle="1" w:styleId="11">
    <w:name w:val="日期 Char"/>
    <w:basedOn w:val="7"/>
    <w:link w:val="3"/>
    <w:semiHidden/>
    <w:uiPriority w:val="99"/>
  </w:style>
  <w:style w:type="character" w:customStyle="1" w:styleId="12">
    <w:name w:val="页眉 Char"/>
    <w:basedOn w:val="7"/>
    <w:link w:val="6"/>
    <w:qFormat/>
    <w:uiPriority w:val="99"/>
    <w:rPr>
      <w:sz w:val="18"/>
      <w:szCs w:val="18"/>
    </w:rPr>
  </w:style>
  <w:style w:type="character" w:customStyle="1" w:styleId="13">
    <w:name w:val="页脚 Char"/>
    <w:basedOn w:val="7"/>
    <w:link w:val="5"/>
    <w:qFormat/>
    <w:uiPriority w:val="99"/>
    <w:rPr>
      <w:sz w:val="18"/>
      <w:szCs w:val="18"/>
    </w:rPr>
  </w:style>
  <w:style w:type="character" w:customStyle="1" w:styleId="14">
    <w:name w:val="批注框文本 Char"/>
    <w:basedOn w:val="7"/>
    <w:link w:val="4"/>
    <w:semiHidden/>
    <w:qFormat/>
    <w:uiPriority w:val="99"/>
    <w:rPr>
      <w:sz w:val="18"/>
      <w:szCs w:val="18"/>
    </w:rPr>
  </w:style>
  <w:style w:type="character" w:customStyle="1" w:styleId="15">
    <w:name w:val="正文文本 Char"/>
    <w:basedOn w:val="7"/>
    <w:link w:val="2"/>
    <w:semiHidden/>
    <w:qFormat/>
    <w:uiPriority w:val="99"/>
  </w:style>
  <w:style w:type="character" w:customStyle="1" w:styleId="16">
    <w:name w:val="正文文本 Char1"/>
    <w:link w:val="2"/>
    <w:qFormat/>
    <w:uiPriority w:val="99"/>
    <w:rPr>
      <w:rFonts w:ascii="Calibri" w:hAnsi="Calibri" w:eastAsia="宋体" w:cs="Times New Roman"/>
    </w:rPr>
  </w:style>
  <w:style w:type="paragraph" w:customStyle="1" w:styleId="17">
    <w:name w:val="font5"/>
    <w:basedOn w:val="1"/>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18">
    <w:name w:val="font6"/>
    <w:basedOn w:val="1"/>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19">
    <w:name w:val="font7"/>
    <w:basedOn w:val="1"/>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20">
    <w:name w:val="xl390"/>
    <w:basedOn w:val="1"/>
    <w:qFormat/>
    <w:uiPriority w:val="0"/>
    <w:pPr>
      <w:widowControl/>
      <w:shd w:val="clear" w:color="000000" w:fill="FFFFFF"/>
      <w:spacing w:before="100" w:beforeAutospacing="1" w:after="100" w:afterAutospacing="1"/>
      <w:jc w:val="left"/>
    </w:pPr>
    <w:rPr>
      <w:rFonts w:ascii="宋体" w:hAnsi="宋体" w:eastAsia="宋体" w:cs="宋体"/>
      <w:kern w:val="0"/>
      <w:sz w:val="20"/>
      <w:szCs w:val="20"/>
    </w:rPr>
  </w:style>
  <w:style w:type="paragraph" w:customStyle="1" w:styleId="21">
    <w:name w:val="xl39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黑体" w:hAnsi="黑体" w:eastAsia="黑体" w:cs="宋体"/>
      <w:b/>
      <w:bCs/>
      <w:kern w:val="0"/>
      <w:sz w:val="24"/>
      <w:szCs w:val="24"/>
    </w:rPr>
  </w:style>
  <w:style w:type="paragraph" w:customStyle="1" w:styleId="22">
    <w:name w:val="xl392"/>
    <w:basedOn w:val="1"/>
    <w:uiPriority w:val="0"/>
    <w:pPr>
      <w:widowControl/>
      <w:shd w:val="clear" w:color="000000" w:fill="FFFFFF"/>
      <w:spacing w:before="100" w:beforeAutospacing="1" w:after="100" w:afterAutospacing="1"/>
      <w:jc w:val="center"/>
    </w:pPr>
    <w:rPr>
      <w:rFonts w:ascii="黑体" w:hAnsi="黑体" w:eastAsia="黑体" w:cs="宋体"/>
      <w:b/>
      <w:bCs/>
      <w:kern w:val="0"/>
      <w:sz w:val="24"/>
      <w:szCs w:val="24"/>
    </w:rPr>
  </w:style>
  <w:style w:type="paragraph" w:customStyle="1" w:styleId="23">
    <w:name w:val="xl393"/>
    <w:basedOn w:val="1"/>
    <w:qFormat/>
    <w:uiPriority w:val="0"/>
    <w:pPr>
      <w:widowControl/>
      <w:shd w:val="clear" w:color="000000" w:fill="FFFFFF"/>
      <w:spacing w:before="100" w:beforeAutospacing="1" w:after="100" w:afterAutospacing="1"/>
      <w:jc w:val="left"/>
    </w:pPr>
    <w:rPr>
      <w:rFonts w:ascii="宋体" w:hAnsi="宋体" w:eastAsia="宋体" w:cs="宋体"/>
      <w:kern w:val="0"/>
      <w:sz w:val="32"/>
      <w:szCs w:val="32"/>
    </w:rPr>
  </w:style>
  <w:style w:type="paragraph" w:customStyle="1" w:styleId="24">
    <w:name w:val="xl39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eastAsia="宋体" w:cs="宋体"/>
      <w:kern w:val="0"/>
      <w:sz w:val="18"/>
      <w:szCs w:val="18"/>
    </w:rPr>
  </w:style>
  <w:style w:type="paragraph" w:customStyle="1" w:styleId="25">
    <w:name w:val="xl39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18"/>
      <w:szCs w:val="18"/>
    </w:rPr>
  </w:style>
  <w:style w:type="paragraph" w:customStyle="1" w:styleId="26">
    <w:name w:val="xl396"/>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center"/>
    </w:pPr>
    <w:rPr>
      <w:rFonts w:ascii="黑体" w:hAnsi="黑体" w:eastAsia="黑体" w:cs="宋体"/>
      <w:b/>
      <w:bCs/>
      <w:kern w:val="0"/>
      <w:sz w:val="24"/>
      <w:szCs w:val="24"/>
    </w:rPr>
  </w:style>
  <w:style w:type="paragraph" w:customStyle="1" w:styleId="27">
    <w:name w:val="xl39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eastAsia="宋体" w:cs="宋体"/>
      <w:kern w:val="0"/>
      <w:sz w:val="18"/>
      <w:szCs w:val="18"/>
    </w:rPr>
  </w:style>
  <w:style w:type="paragraph" w:customStyle="1" w:styleId="28">
    <w:name w:val="xl39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eastAsia="宋体" w:cs="宋体"/>
      <w:kern w:val="0"/>
      <w:sz w:val="18"/>
      <w:szCs w:val="18"/>
    </w:rPr>
  </w:style>
  <w:style w:type="paragraph" w:customStyle="1" w:styleId="29">
    <w:name w:val="xl399"/>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eastAsia="宋体" w:cs="宋体"/>
      <w:kern w:val="0"/>
      <w:sz w:val="18"/>
      <w:szCs w:val="18"/>
    </w:rPr>
  </w:style>
  <w:style w:type="paragraph" w:customStyle="1" w:styleId="30">
    <w:name w:val="xl40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eastAsia="宋体" w:cs="宋体"/>
      <w:kern w:val="0"/>
      <w:sz w:val="18"/>
      <w:szCs w:val="18"/>
    </w:rPr>
  </w:style>
  <w:style w:type="paragraph" w:customStyle="1" w:styleId="31">
    <w:name w:val="xl40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eastAsia="宋体" w:cs="宋体"/>
      <w:kern w:val="0"/>
      <w:sz w:val="18"/>
      <w:szCs w:val="18"/>
    </w:rPr>
  </w:style>
  <w:style w:type="paragraph" w:customStyle="1" w:styleId="32">
    <w:name w:val="xl40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eastAsia="宋体" w:cs="宋体"/>
      <w:kern w:val="0"/>
      <w:sz w:val="18"/>
      <w:szCs w:val="18"/>
    </w:rPr>
  </w:style>
  <w:style w:type="paragraph" w:customStyle="1" w:styleId="33">
    <w:name w:val="xl40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pPr>
    <w:rPr>
      <w:rFonts w:ascii="宋体" w:hAnsi="宋体" w:eastAsia="宋体" w:cs="宋体"/>
      <w:kern w:val="0"/>
      <w:sz w:val="18"/>
      <w:szCs w:val="18"/>
    </w:rPr>
  </w:style>
  <w:style w:type="paragraph" w:customStyle="1" w:styleId="34">
    <w:name w:val="xl404"/>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eastAsia="宋体" w:cs="宋体"/>
      <w:kern w:val="0"/>
      <w:sz w:val="18"/>
      <w:szCs w:val="18"/>
    </w:rPr>
  </w:style>
  <w:style w:type="paragraph" w:customStyle="1" w:styleId="35">
    <w:name w:val="xl40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eastAsia="宋体" w:cs="宋体"/>
      <w:kern w:val="0"/>
      <w:sz w:val="18"/>
      <w:szCs w:val="18"/>
    </w:rPr>
  </w:style>
  <w:style w:type="paragraph" w:customStyle="1" w:styleId="36">
    <w:name w:val="xl406"/>
    <w:basedOn w:val="1"/>
    <w:qFormat/>
    <w:uiPriority w:val="0"/>
    <w:pPr>
      <w:widowControl/>
      <w:shd w:val="clear" w:color="000000" w:fill="FFFFFF"/>
      <w:spacing w:before="100" w:beforeAutospacing="1" w:after="100" w:afterAutospacing="1"/>
      <w:jc w:val="left"/>
    </w:pPr>
    <w:rPr>
      <w:rFonts w:ascii="宋体" w:hAnsi="宋体" w:eastAsia="宋体" w:cs="宋体"/>
      <w:kern w:val="0"/>
      <w:sz w:val="24"/>
      <w:szCs w:val="24"/>
    </w:rPr>
  </w:style>
  <w:style w:type="paragraph" w:customStyle="1" w:styleId="37">
    <w:name w:val="xl407"/>
    <w:basedOn w:val="1"/>
    <w:qFormat/>
    <w:uiPriority w:val="0"/>
    <w:pPr>
      <w:widowControl/>
      <w:shd w:val="clear" w:color="000000" w:fill="FFFFFF"/>
      <w:spacing w:before="100" w:beforeAutospacing="1" w:after="100" w:afterAutospacing="1"/>
      <w:jc w:val="left"/>
    </w:pPr>
    <w:rPr>
      <w:rFonts w:ascii="宋体" w:hAnsi="宋体" w:eastAsia="宋体" w:cs="宋体"/>
      <w:kern w:val="0"/>
      <w:sz w:val="24"/>
      <w:szCs w:val="24"/>
    </w:rPr>
  </w:style>
  <w:style w:type="paragraph" w:customStyle="1" w:styleId="38">
    <w:name w:val="xl408"/>
    <w:basedOn w:val="1"/>
    <w:uiPriority w:val="0"/>
    <w:pPr>
      <w:widowControl/>
      <w:shd w:val="clear" w:color="000000" w:fill="FFFFFF"/>
      <w:spacing w:before="100" w:beforeAutospacing="1" w:after="100" w:afterAutospacing="1"/>
      <w:jc w:val="left"/>
    </w:pPr>
    <w:rPr>
      <w:rFonts w:ascii="宋体" w:hAnsi="宋体" w:eastAsia="宋体" w:cs="宋体"/>
      <w:kern w:val="0"/>
      <w:sz w:val="24"/>
      <w:szCs w:val="24"/>
    </w:rPr>
  </w:style>
  <w:style w:type="paragraph" w:customStyle="1" w:styleId="39">
    <w:name w:val="xl409"/>
    <w:basedOn w:val="1"/>
    <w:qFormat/>
    <w:uiPriority w:val="0"/>
    <w:pPr>
      <w:widowControl/>
      <w:shd w:val="clear" w:color="000000" w:fill="FFFFFF"/>
      <w:spacing w:before="100" w:beforeAutospacing="1" w:after="100" w:afterAutospacing="1"/>
      <w:jc w:val="left"/>
    </w:pPr>
    <w:rPr>
      <w:rFonts w:ascii="宋体" w:hAnsi="宋体" w:eastAsia="宋体" w:cs="宋体"/>
      <w:kern w:val="0"/>
      <w:sz w:val="18"/>
      <w:szCs w:val="18"/>
    </w:rPr>
  </w:style>
  <w:style w:type="paragraph" w:customStyle="1" w:styleId="40">
    <w:name w:val="xl410"/>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eastAsia="宋体" w:cs="宋体"/>
      <w:kern w:val="0"/>
      <w:sz w:val="18"/>
      <w:szCs w:val="18"/>
    </w:rPr>
  </w:style>
  <w:style w:type="paragraph" w:customStyle="1" w:styleId="41">
    <w:name w:val="xl41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eastAsia="宋体" w:cs="宋体"/>
      <w:kern w:val="0"/>
      <w:sz w:val="18"/>
      <w:szCs w:val="18"/>
    </w:rPr>
  </w:style>
  <w:style w:type="paragraph" w:customStyle="1" w:styleId="42">
    <w:name w:val="xl412"/>
    <w:basedOn w:val="1"/>
    <w:qFormat/>
    <w:uiPriority w:val="0"/>
    <w:pPr>
      <w:widowControl/>
      <w:shd w:val="clear" w:color="000000" w:fill="FFFFFF"/>
      <w:spacing w:before="100" w:beforeAutospacing="1" w:after="100" w:afterAutospacing="1"/>
      <w:jc w:val="left"/>
    </w:pPr>
    <w:rPr>
      <w:rFonts w:ascii="宋体" w:hAnsi="宋体" w:eastAsia="宋体" w:cs="宋体"/>
      <w:kern w:val="0"/>
      <w:sz w:val="18"/>
      <w:szCs w:val="18"/>
    </w:rPr>
  </w:style>
  <w:style w:type="paragraph" w:customStyle="1" w:styleId="43">
    <w:name w:val="xl41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18"/>
      <w:szCs w:val="18"/>
    </w:rPr>
  </w:style>
  <w:style w:type="paragraph" w:customStyle="1" w:styleId="44">
    <w:name w:val="xl41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eastAsia="宋体" w:cs="宋体"/>
      <w:kern w:val="0"/>
      <w:sz w:val="18"/>
      <w:szCs w:val="18"/>
    </w:rPr>
  </w:style>
  <w:style w:type="paragraph" w:customStyle="1" w:styleId="45">
    <w:name w:val="xl41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eastAsia="宋体" w:cs="宋体"/>
      <w:kern w:val="0"/>
      <w:sz w:val="18"/>
      <w:szCs w:val="18"/>
    </w:rPr>
  </w:style>
  <w:style w:type="paragraph" w:customStyle="1" w:styleId="46">
    <w:name w:val="xl41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18"/>
      <w:szCs w:val="18"/>
    </w:rPr>
  </w:style>
  <w:style w:type="paragraph" w:customStyle="1" w:styleId="47">
    <w:name w:val="xl417"/>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18"/>
      <w:szCs w:val="18"/>
    </w:rPr>
  </w:style>
  <w:style w:type="paragraph" w:customStyle="1" w:styleId="48">
    <w:name w:val="xl41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18"/>
      <w:szCs w:val="18"/>
    </w:rPr>
  </w:style>
  <w:style w:type="paragraph" w:customStyle="1" w:styleId="49">
    <w:name w:val="xl41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eastAsia="宋体" w:cs="宋体"/>
      <w:kern w:val="0"/>
      <w:sz w:val="18"/>
      <w:szCs w:val="18"/>
    </w:rPr>
  </w:style>
  <w:style w:type="paragraph" w:customStyle="1" w:styleId="50">
    <w:name w:val="xl420"/>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18"/>
      <w:szCs w:val="18"/>
    </w:rPr>
  </w:style>
  <w:style w:type="paragraph" w:customStyle="1" w:styleId="51">
    <w:name w:val="xl42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18"/>
      <w:szCs w:val="18"/>
    </w:rPr>
  </w:style>
  <w:style w:type="paragraph" w:customStyle="1" w:styleId="52">
    <w:name w:val="xl42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18"/>
      <w:szCs w:val="18"/>
    </w:rPr>
  </w:style>
  <w:style w:type="paragraph" w:customStyle="1" w:styleId="53">
    <w:name w:val="xl423"/>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18"/>
      <w:szCs w:val="18"/>
    </w:rPr>
  </w:style>
  <w:style w:type="paragraph" w:customStyle="1" w:styleId="54">
    <w:name w:val="xl42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eastAsia="宋体" w:cs="宋体"/>
      <w:kern w:val="0"/>
      <w:sz w:val="18"/>
      <w:szCs w:val="18"/>
    </w:rPr>
  </w:style>
  <w:style w:type="paragraph" w:customStyle="1" w:styleId="55">
    <w:name w:val="xl42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eastAsia="宋体" w:cs="宋体"/>
      <w:kern w:val="0"/>
      <w:sz w:val="18"/>
      <w:szCs w:val="18"/>
    </w:rPr>
  </w:style>
  <w:style w:type="paragraph" w:customStyle="1" w:styleId="56">
    <w:name w:val="xl426"/>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left"/>
    </w:pPr>
    <w:rPr>
      <w:rFonts w:ascii="宋体" w:hAnsi="宋体" w:eastAsia="宋体" w:cs="宋体"/>
      <w:kern w:val="0"/>
      <w:sz w:val="18"/>
      <w:szCs w:val="18"/>
    </w:rPr>
  </w:style>
  <w:style w:type="paragraph" w:customStyle="1" w:styleId="57">
    <w:name w:val="xl42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eastAsia="宋体" w:cs="宋体"/>
      <w:kern w:val="0"/>
      <w:sz w:val="18"/>
      <w:szCs w:val="18"/>
    </w:rPr>
  </w:style>
  <w:style w:type="paragraph" w:customStyle="1" w:styleId="58">
    <w:name w:val="xl42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eastAsia="宋体" w:cs="宋体"/>
      <w:kern w:val="0"/>
      <w:sz w:val="18"/>
      <w:szCs w:val="18"/>
    </w:rPr>
  </w:style>
  <w:style w:type="paragraph" w:customStyle="1" w:styleId="59">
    <w:name w:val="xl42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eastAsia="宋体" w:cs="宋体"/>
      <w:kern w:val="0"/>
      <w:sz w:val="18"/>
      <w:szCs w:val="18"/>
    </w:rPr>
  </w:style>
  <w:style w:type="paragraph" w:customStyle="1" w:styleId="60">
    <w:name w:val="xl430"/>
    <w:basedOn w:val="1"/>
    <w:uiPriority w:val="0"/>
    <w:pPr>
      <w:widowControl/>
      <w:pBdr>
        <w:bottom w:val="single" w:color="auto" w:sz="4" w:space="0"/>
      </w:pBdr>
      <w:shd w:val="clear" w:color="000000" w:fill="FFFFFF"/>
      <w:spacing w:before="100" w:beforeAutospacing="1" w:after="100" w:afterAutospacing="1"/>
      <w:jc w:val="center"/>
    </w:pPr>
    <w:rPr>
      <w:rFonts w:ascii="方正黑体_GBK" w:hAnsi="宋体" w:eastAsia="方正黑体_GBK" w:cs="宋体"/>
      <w:b/>
      <w:bCs/>
      <w:kern w:val="0"/>
      <w:sz w:val="40"/>
      <w:szCs w:val="40"/>
    </w:rPr>
  </w:style>
  <w:style w:type="paragraph" w:customStyle="1" w:styleId="61">
    <w:name w:val="xl431"/>
    <w:basedOn w:val="1"/>
    <w:uiPriority w:val="0"/>
    <w:pPr>
      <w:widowControl/>
      <w:pBdr>
        <w:bottom w:val="single" w:color="auto" w:sz="4" w:space="0"/>
      </w:pBdr>
      <w:shd w:val="clear" w:color="000000" w:fill="FFFFFF"/>
      <w:spacing w:before="100" w:beforeAutospacing="1" w:after="100" w:afterAutospacing="1"/>
      <w:jc w:val="left"/>
    </w:pPr>
    <w:rPr>
      <w:rFonts w:ascii="方正黑体_GBK" w:hAnsi="宋体" w:eastAsia="方正黑体_GBK" w:cs="宋体"/>
      <w:b/>
      <w:bCs/>
      <w:kern w:val="0"/>
      <w:sz w:val="40"/>
      <w:szCs w:val="40"/>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Users</Company>
  <Pages>4</Pages>
  <Words>3144</Words>
  <Characters>17922</Characters>
  <Lines>149</Lines>
  <Paragraphs>42</Paragraphs>
  <TotalTime>0</TotalTime>
  <ScaleCrop>false</ScaleCrop>
  <LinksUpToDate>false</LinksUpToDate>
  <CharactersWithSpaces>21024</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2020-07-23T10:25:00Z</dcterms:created>
  <dc:creator>Windows 用户</dc:creator>
  <cp:lastModifiedBy>系统管理员（禁删）</cp:lastModifiedBy>
  <cp:lastPrinted>2020-07-24T07:57:00Z</cp:lastPrinted>
  <dcterms:modified xsi:type="dcterms:W3CDTF">2020-07-27T03:36:29Z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