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60"/>
          <w:tab w:val="left" w:pos="1701"/>
        </w:tabs>
        <w:spacing w:line="560" w:lineRule="exact"/>
        <w:jc w:val="left"/>
        <w:rPr>
          <w:rFonts w:hint="eastAsia" w:ascii="黑体" w:eastAsia="黑体" w:cs="黑体"/>
          <w:sz w:val="32"/>
          <w:szCs w:val="32"/>
        </w:rPr>
      </w:pPr>
      <w:bookmarkStart w:id="0" w:name="红头"/>
      <w:r>
        <w:rPr>
          <w:rFonts w:hint="eastAsia" w:ascii="黑体" w:eastAsia="黑体" w:cs="黑体"/>
          <w:sz w:val="32"/>
          <w:szCs w:val="32"/>
        </w:rPr>
        <w:t>附件1</w:t>
      </w:r>
    </w:p>
    <w:p>
      <w:pPr>
        <w:adjustRightInd w:val="0"/>
        <w:snapToGrid w:val="0"/>
        <w:spacing w:before="0" w:beforeAutospacing="0" w:after="0" w:afterAutospacing="0"/>
        <w:jc w:val="center"/>
        <w:rPr>
          <w:rFonts w:hint="eastAsia" w:ascii="宋体" w:eastAsia="宋体" w:cs="宋体"/>
          <w:b/>
          <w:sz w:val="44"/>
        </w:rPr>
      </w:pPr>
    </w:p>
    <w:p>
      <w:pPr>
        <w:spacing w:line="660" w:lineRule="exact"/>
        <w:jc w:val="center"/>
        <w:rPr>
          <w:rFonts w:hint="eastAsia" w:ascii="方正小标宋简体" w:eastAsia="方正小标宋简体" w:cs="Times New Roman"/>
          <w:bCs/>
          <w:sz w:val="44"/>
          <w:szCs w:val="44"/>
        </w:rPr>
      </w:pPr>
      <w:r>
        <w:rPr>
          <w:rFonts w:hint="eastAsia" w:ascii="方正小标宋简体" w:eastAsia="方正小标宋简体" w:cs="Times New Roman"/>
          <w:bCs/>
          <w:sz w:val="44"/>
          <w:szCs w:val="44"/>
        </w:rPr>
        <w:t>202</w:t>
      </w:r>
      <w:r>
        <w:rPr>
          <w:rFonts w:hint="eastAsia" w:ascii="方正小标宋简体" w:eastAsia="方正小标宋简体" w:cs="Times New Roman"/>
          <w:bCs/>
          <w:sz w:val="44"/>
          <w:szCs w:val="44"/>
          <w:lang w:val="en-US" w:eastAsia="zh-CN"/>
        </w:rPr>
        <w:t>3年全省公共卫生</w:t>
      </w:r>
      <w:r>
        <w:rPr>
          <w:rFonts w:hint="eastAsia" w:ascii="方正小标宋简体" w:eastAsia="方正小标宋简体" w:cs="Times New Roman"/>
          <w:bCs/>
          <w:sz w:val="44"/>
          <w:szCs w:val="44"/>
        </w:rPr>
        <w:t>随机监督抽查计划</w:t>
      </w:r>
    </w:p>
    <w:p>
      <w:pPr>
        <w:adjustRightInd w:val="0"/>
        <w:snapToGrid w:val="0"/>
        <w:spacing w:before="0" w:beforeAutospacing="0" w:after="0" w:afterAutospacing="0"/>
        <w:jc w:val="center"/>
        <w:rPr>
          <w:rFonts w:hint="eastAsia" w:ascii="宋体" w:eastAsia="宋体" w:cs="宋体"/>
          <w:b/>
          <w:sz w:val="44"/>
          <w:szCs w:val="44"/>
        </w:rPr>
      </w:pPr>
    </w:p>
    <w:p>
      <w:pPr>
        <w:keepNext w:val="0"/>
        <w:keepLines w:val="0"/>
        <w:pageBreakBefore w:val="0"/>
        <w:widowControl w:val="0"/>
        <w:tabs>
          <w:tab w:val="left" w:pos="6705"/>
        </w:tabs>
        <w:kinsoku/>
        <w:wordWrap/>
        <w:overflowPunct/>
        <w:topLinePunct w:val="0"/>
        <w:autoSpaceDE/>
        <w:autoSpaceDN/>
        <w:bidi w:val="0"/>
        <w:spacing w:line="600" w:lineRule="exact"/>
        <w:textAlignment w:val="auto"/>
        <w:rPr>
          <w:rFonts w:hint="eastAsia" w:ascii="仿宋_GB2312" w:eastAsia="仿宋_GB2312" w:cs="仿宋_GB2312"/>
          <w:sz w:val="32"/>
          <w:szCs w:val="32"/>
        </w:rPr>
      </w:pPr>
      <w:r>
        <w:rPr>
          <w:rFonts w:hint="eastAsia" w:ascii="黑体" w:eastAsia="黑体" w:cs="黑体"/>
          <w:sz w:val="32"/>
          <w:szCs w:val="32"/>
          <w:lang w:val="en-US" w:eastAsia="zh-CN"/>
        </w:rPr>
        <w:t xml:space="preserve">    </w:t>
      </w:r>
      <w:r>
        <w:rPr>
          <w:rFonts w:hint="eastAsia" w:ascii="黑体" w:eastAsia="黑体" w:cs="黑体"/>
          <w:sz w:val="32"/>
          <w:szCs w:val="32"/>
        </w:rPr>
        <w:t>一、监督检查内容</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eastAsia="仿宋_GB2312" w:cs="仿宋_GB2312"/>
          <w:sz w:val="32"/>
          <w:lang w:eastAsia="zh-CN"/>
        </w:rPr>
      </w:pPr>
      <w:r>
        <w:rPr>
          <w:rFonts w:hint="eastAsia" w:ascii="楷体" w:eastAsia="楷体"/>
          <w:sz w:val="32"/>
          <w:lang w:val="en-US" w:eastAsia="zh-CN"/>
        </w:rPr>
        <w:t xml:space="preserve">    </w:t>
      </w:r>
      <w:r>
        <w:rPr>
          <w:rFonts w:hint="eastAsia" w:ascii="仿宋_GB2312" w:eastAsia="仿宋_GB2312" w:cs="仿宋_GB2312"/>
          <w:sz w:val="32"/>
        </w:rPr>
        <w:t>（一）学校卫生。</w:t>
      </w:r>
      <w:r>
        <w:rPr>
          <w:rFonts w:hint="eastAsia" w:ascii="仿宋_GB2312" w:eastAsia="仿宋_GB2312" w:cs="仿宋_GB2312"/>
          <w:sz w:val="32"/>
          <w:lang w:val="en-US" w:eastAsia="zh-CN"/>
        </w:rPr>
        <w:t>重点</w:t>
      </w:r>
      <w:r>
        <w:rPr>
          <w:rFonts w:hint="eastAsia" w:ascii="仿宋_GB2312" w:hAnsi="Calibri" w:eastAsia="仿宋_GB2312" w:cs="仿宋_GB2312"/>
          <w:sz w:val="32"/>
        </w:rPr>
        <w:t>检查</w:t>
      </w:r>
      <w:r>
        <w:rPr>
          <w:rFonts w:hint="eastAsia" w:ascii="仿宋_GB2312" w:eastAsia="仿宋_GB2312" w:cs="仿宋_GB2312"/>
          <w:sz w:val="32"/>
        </w:rPr>
        <w:t>学校教学和生活环境、学习用品、传染病防控、学校饮用水的卫生管理情况，教室采光、照明及人均面积和水质。</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仿宋_GB2312" w:eastAsia="仿宋_GB2312" w:cs="仿宋_GB2312"/>
          <w:sz w:val="32"/>
        </w:rPr>
      </w:pPr>
      <w:r>
        <w:rPr>
          <w:rFonts w:hint="eastAsia" w:ascii="仿宋_GB2312" w:eastAsia="仿宋_GB2312" w:cs="仿宋_GB2312"/>
          <w:sz w:val="32"/>
        </w:rPr>
        <w:t>（二）公共场所卫生。</w:t>
      </w:r>
      <w:r>
        <w:rPr>
          <w:rFonts w:hint="eastAsia" w:ascii="仿宋_GB2312" w:eastAsia="仿宋_GB2312" w:cs="仿宋_GB2312"/>
          <w:sz w:val="32"/>
          <w:lang w:val="en-US" w:eastAsia="zh-CN"/>
        </w:rPr>
        <w:t>重点</w:t>
      </w:r>
      <w:r>
        <w:rPr>
          <w:rFonts w:hint="eastAsia" w:ascii="仿宋_GB2312" w:hAnsi="Calibri" w:eastAsia="仿宋_GB2312" w:cs="仿宋_GB2312"/>
          <w:sz w:val="32"/>
        </w:rPr>
        <w:t>检查</w:t>
      </w:r>
      <w:r>
        <w:rPr>
          <w:rFonts w:hint="eastAsia" w:ascii="仿宋_GB2312" w:eastAsia="仿宋_GB2312" w:cs="仿宋_GB2312"/>
          <w:sz w:val="32"/>
        </w:rPr>
        <w:t>游泳、住宿、沐浴、美容美发等场所卫生管理情况，顾客用品用具、水质、空气以及集中空调通风系统卫生质量</w:t>
      </w:r>
      <w:r>
        <w:rPr>
          <w:rFonts w:ascii="仿宋_GB2312" w:hAnsi="仿宋_GB2312" w:eastAsia="文泉驿微米黑" w:cs="仿宋_GB2312"/>
          <w:sz w:val="32"/>
        </w:rPr>
        <w:t>，</w:t>
      </w:r>
      <w:r>
        <w:rPr>
          <w:rFonts w:hint="eastAsia" w:ascii="仿宋_GB2312" w:eastAsia="仿宋_GB2312" w:cs="仿宋_GB2312"/>
          <w:sz w:val="32"/>
          <w:lang w:val="en-US" w:eastAsia="zh-CN"/>
        </w:rPr>
        <w:t>公共场所卫生安全自查落实情况</w:t>
      </w:r>
      <w:r>
        <w:rPr>
          <w:rFonts w:ascii="仿宋_GB2312" w:hAnsi="仿宋_GB2312" w:eastAsia="文泉驿微米黑" w:cs="仿宋_GB2312"/>
          <w:sz w:val="32"/>
        </w:rPr>
        <w:t>。</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仿宋_GB2312" w:eastAsia="仿宋_GB2312" w:cs="仿宋_GB2312"/>
          <w:sz w:val="32"/>
          <w:lang w:val="en-US" w:eastAsia="zh-CN"/>
        </w:rPr>
      </w:pPr>
      <w:r>
        <w:rPr>
          <w:rFonts w:hint="eastAsia" w:ascii="仿宋_GB2312" w:eastAsia="仿宋_GB2312" w:cs="仿宋_GB2312"/>
          <w:sz w:val="32"/>
        </w:rPr>
        <w:t>（</w:t>
      </w:r>
      <w:r>
        <w:rPr>
          <w:rFonts w:hint="eastAsia" w:ascii="仿宋_GB2312" w:eastAsia="仿宋_GB2312" w:cs="仿宋_GB2312"/>
          <w:sz w:val="32"/>
          <w:lang w:eastAsia="zh-CN"/>
        </w:rPr>
        <w:t>三</w:t>
      </w:r>
      <w:r>
        <w:rPr>
          <w:rFonts w:hint="eastAsia" w:ascii="仿宋_GB2312" w:eastAsia="仿宋_GB2312" w:cs="仿宋_GB2312"/>
          <w:sz w:val="32"/>
        </w:rPr>
        <w:t>）生活饮用水卫生。</w:t>
      </w:r>
      <w:r>
        <w:rPr>
          <w:rFonts w:hint="eastAsia" w:ascii="仿宋_GB2312" w:eastAsia="仿宋_GB2312" w:cs="仿宋_GB2312"/>
          <w:sz w:val="32"/>
          <w:lang w:val="en-US" w:eastAsia="zh-CN"/>
        </w:rPr>
        <w:t>重点</w:t>
      </w:r>
      <w:r>
        <w:rPr>
          <w:rFonts w:hint="eastAsia" w:ascii="仿宋_GB2312" w:hAnsi="Calibri" w:eastAsia="仿宋_GB2312" w:cs="仿宋_GB2312"/>
          <w:sz w:val="32"/>
        </w:rPr>
        <w:t>检查</w:t>
      </w:r>
      <w:r>
        <w:rPr>
          <w:rFonts w:hint="eastAsia" w:ascii="仿宋_GB2312" w:eastAsia="仿宋_GB2312" w:cs="仿宋_GB2312"/>
          <w:sz w:val="32"/>
        </w:rPr>
        <w:t>集中式供水、小型集中式供水、二次供水的卫生管理情况，</w:t>
      </w:r>
      <w:r>
        <w:rPr>
          <w:rFonts w:hint="eastAsia" w:ascii="仿宋_GB2312" w:eastAsia="仿宋_GB2312" w:cs="仿宋_GB2312"/>
          <w:sz w:val="32"/>
          <w:lang w:eastAsia="zh-CN"/>
        </w:rPr>
        <w:t>供水单位实施新版《生活饮用水卫生标准》（</w:t>
      </w:r>
      <w:r>
        <w:rPr>
          <w:rFonts w:hint="eastAsia" w:ascii="仿宋_GB2312" w:eastAsia="仿宋_GB2312" w:cs="仿宋_GB2312"/>
          <w:sz w:val="32"/>
          <w:lang w:val="en-US" w:eastAsia="zh-CN"/>
        </w:rPr>
        <w:t>GB5749-2022</w:t>
      </w:r>
      <w:r>
        <w:rPr>
          <w:rFonts w:hint="eastAsia" w:ascii="仿宋_GB2312" w:eastAsia="仿宋_GB2312" w:cs="仿宋_GB2312"/>
          <w:sz w:val="32"/>
          <w:lang w:eastAsia="zh-CN"/>
        </w:rPr>
        <w:t>）</w:t>
      </w:r>
      <w:r>
        <w:rPr>
          <w:rFonts w:hint="eastAsia" w:ascii="仿宋_GB2312" w:hAnsi="Calibri" w:eastAsia="仿宋_GB2312" w:cs="仿宋_GB2312"/>
          <w:sz w:val="32"/>
          <w:lang w:eastAsia="zh-CN"/>
        </w:rPr>
        <w:t>情</w:t>
      </w:r>
      <w:bookmarkStart w:id="1" w:name="_GoBack"/>
      <w:bookmarkEnd w:id="1"/>
      <w:r>
        <w:rPr>
          <w:rFonts w:hint="eastAsia" w:ascii="仿宋_GB2312" w:hAnsi="Calibri" w:eastAsia="仿宋_GB2312" w:cs="仿宋_GB2312"/>
          <w:sz w:val="32"/>
          <w:lang w:eastAsia="zh-CN"/>
        </w:rPr>
        <w:t>况</w:t>
      </w:r>
      <w:r>
        <w:rPr>
          <w:rFonts w:hint="eastAsia" w:ascii="仿宋_GB2312" w:eastAsia="仿宋_GB2312" w:cs="仿宋_GB2312"/>
          <w:sz w:val="32"/>
          <w:lang w:eastAsia="zh-CN"/>
        </w:rPr>
        <w:t>。</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仿宋_GB2312" w:eastAsia="仿宋_GB2312" w:cs="仿宋_GB2312"/>
          <w:sz w:val="32"/>
          <w:lang w:eastAsia="zh-CN"/>
        </w:rPr>
      </w:pPr>
      <w:r>
        <w:rPr>
          <w:rFonts w:hint="eastAsia" w:ascii="仿宋_GB2312" w:eastAsia="仿宋_GB2312" w:cs="仿宋_GB2312"/>
          <w:sz w:val="32"/>
        </w:rPr>
        <w:t>（</w:t>
      </w:r>
      <w:r>
        <w:rPr>
          <w:rFonts w:hint="eastAsia" w:ascii="仿宋_GB2312" w:eastAsia="仿宋_GB2312" w:cs="仿宋_GB2312"/>
          <w:sz w:val="32"/>
          <w:lang w:eastAsia="zh-CN"/>
        </w:rPr>
        <w:t>四</w:t>
      </w:r>
      <w:r>
        <w:rPr>
          <w:rFonts w:hint="eastAsia" w:ascii="仿宋_GB2312" w:eastAsia="仿宋_GB2312" w:cs="仿宋_GB2312"/>
          <w:sz w:val="32"/>
        </w:rPr>
        <w:t>）涉及饮用水卫生安全的产品。</w:t>
      </w:r>
      <w:r>
        <w:rPr>
          <w:rFonts w:hint="eastAsia" w:ascii="仿宋_GB2312" w:eastAsia="仿宋_GB2312" w:cs="仿宋_GB2312"/>
          <w:sz w:val="32"/>
          <w:lang w:val="en-US" w:eastAsia="zh-CN"/>
        </w:rPr>
        <w:t>重点</w:t>
      </w:r>
      <w:r>
        <w:rPr>
          <w:rFonts w:hint="eastAsia" w:ascii="仿宋_GB2312" w:hAnsi="Calibri" w:eastAsia="仿宋_GB2312" w:cs="仿宋_GB2312"/>
          <w:sz w:val="32"/>
        </w:rPr>
        <w:t>检查</w:t>
      </w:r>
      <w:r>
        <w:rPr>
          <w:rFonts w:hint="eastAsia" w:ascii="仿宋_GB2312" w:eastAsia="仿宋_GB2312" w:cs="仿宋_GB2312"/>
          <w:sz w:val="32"/>
        </w:rPr>
        <w:t>涉水产品生产经营单位、在华责任单位生产经营合规性情况，输配水设备、水处理材料、化学处理剂和水质处理器产品卫生质量</w:t>
      </w:r>
      <w:r>
        <w:rPr>
          <w:rFonts w:ascii="仿宋_GB2312" w:hAnsi="仿宋_GB2312" w:eastAsia="文泉驿微米黑" w:cs="仿宋_GB2312"/>
          <w:sz w:val="32"/>
        </w:rPr>
        <w:t>，</w:t>
      </w:r>
      <w:r>
        <w:rPr>
          <w:rFonts w:hint="eastAsia" w:ascii="仿宋_GB2312" w:eastAsia="仿宋_GB2312" w:cs="仿宋_GB2312"/>
          <w:sz w:val="32"/>
        </w:rPr>
        <w:t>现制现售饮用水自动售水机的应用现场。</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仿宋_GB2312" w:eastAsia="仿宋_GB2312" w:cs="仿宋_GB2312"/>
          <w:sz w:val="32"/>
          <w:szCs w:val="32"/>
        </w:rPr>
      </w:pPr>
      <w:r>
        <w:rPr>
          <w:rFonts w:hint="eastAsia" w:ascii="仿宋_GB2312" w:eastAsia="仿宋_GB2312" w:cs="仿宋_GB2312"/>
          <w:sz w:val="32"/>
        </w:rPr>
        <w:t>（五）餐具饮具集中消毒服务单位。</w:t>
      </w:r>
      <w:r>
        <w:rPr>
          <w:rFonts w:hint="eastAsia" w:ascii="仿宋_GB2312" w:eastAsia="仿宋_GB2312" w:cs="仿宋_GB2312"/>
          <w:sz w:val="32"/>
          <w:lang w:val="en-US" w:eastAsia="zh-CN"/>
        </w:rPr>
        <w:t>重点</w:t>
      </w:r>
      <w:r>
        <w:rPr>
          <w:rFonts w:hint="eastAsia" w:ascii="仿宋_GB2312" w:hAnsi="Calibri" w:eastAsia="仿宋_GB2312" w:cs="仿宋_GB2312"/>
          <w:sz w:val="32"/>
        </w:rPr>
        <w:t>检查</w:t>
      </w:r>
      <w:r>
        <w:rPr>
          <w:rFonts w:hint="eastAsia" w:ascii="仿宋_GB2312" w:eastAsia="仿宋_GB2312" w:cs="仿宋_GB2312"/>
          <w:sz w:val="32"/>
        </w:rPr>
        <w:t>餐具饮具集中消毒服务单位依法生产情况，消毒餐具饮具卫生质量。</w:t>
      </w:r>
    </w:p>
    <w:p>
      <w:pPr>
        <w:keepNext w:val="0"/>
        <w:keepLines w:val="0"/>
        <w:pageBreakBefore w:val="0"/>
        <w:widowControl w:val="0"/>
        <w:tabs>
          <w:tab w:val="left" w:pos="6705"/>
        </w:tabs>
        <w:kinsoku/>
        <w:wordWrap/>
        <w:overflowPunct/>
        <w:topLinePunct w:val="0"/>
        <w:autoSpaceDE/>
        <w:autoSpaceDN/>
        <w:bidi w:val="0"/>
        <w:spacing w:line="600" w:lineRule="exact"/>
        <w:ind w:firstLine="640"/>
        <w:textAlignment w:val="auto"/>
        <w:rPr>
          <w:rFonts w:hint="eastAsia" w:ascii="黑体" w:eastAsia="黑体" w:cs="黑体"/>
          <w:sz w:val="32"/>
          <w:szCs w:val="32"/>
        </w:rPr>
      </w:pPr>
      <w:r>
        <w:rPr>
          <w:rFonts w:hint="eastAsia" w:ascii="黑体" w:eastAsia="黑体" w:cs="黑体"/>
          <w:sz w:val="32"/>
          <w:szCs w:val="32"/>
        </w:rPr>
        <w:t>二、</w:t>
      </w:r>
      <w:r>
        <w:rPr>
          <w:rFonts w:hint="eastAsia" w:ascii="黑体" w:eastAsia="黑体" w:cs="黑体"/>
          <w:sz w:val="32"/>
          <w:szCs w:val="32"/>
          <w:lang w:eastAsia="zh-CN"/>
        </w:rPr>
        <w:t>抽查及</w:t>
      </w:r>
      <w:r>
        <w:rPr>
          <w:rFonts w:hint="eastAsia" w:ascii="黑体" w:eastAsia="黑体" w:cs="黑体"/>
          <w:sz w:val="32"/>
          <w:szCs w:val="32"/>
        </w:rPr>
        <w:t>结果报送要求</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仿宋_GB2312" w:eastAsia="仿宋_GB2312" w:cs="仿宋_GB2312"/>
          <w:sz w:val="32"/>
          <w:lang w:val="en-US" w:eastAsia="zh-CN"/>
        </w:rPr>
      </w:pPr>
      <w:r>
        <w:rPr>
          <w:rFonts w:hint="eastAsia" w:ascii="仿宋_GB2312" w:eastAsia="仿宋_GB2312" w:cs="仿宋_GB2312"/>
          <w:sz w:val="32"/>
        </w:rPr>
        <w:t>（一）各地要切实加强对上报数据信息的审核，按照抽查工作计划表及监督信息报告卡要求填报数据信息，保证数据信息项目齐全、质量可靠。</w:t>
      </w:r>
      <w:r>
        <w:rPr>
          <w:rFonts w:hint="eastAsia" w:ascii="仿宋_GB2312" w:eastAsia="仿宋_GB2312" w:cs="仿宋_GB2312"/>
          <w:sz w:val="32"/>
          <w:lang w:eastAsia="zh-CN"/>
        </w:rPr>
        <w:t>请</w:t>
      </w:r>
      <w:r>
        <w:rPr>
          <w:rFonts w:hint="eastAsia" w:ascii="仿宋_GB2312" w:eastAsia="仿宋_GB2312" w:cs="仿宋_GB2312"/>
          <w:sz w:val="32"/>
        </w:rPr>
        <w:t>于202</w:t>
      </w:r>
      <w:r>
        <w:rPr>
          <w:rFonts w:hint="eastAsia" w:ascii="仿宋_GB2312" w:eastAsia="仿宋_GB2312" w:cs="仿宋_GB2312"/>
          <w:sz w:val="32"/>
          <w:lang w:val="en-US" w:eastAsia="zh-CN"/>
        </w:rPr>
        <w:t>3</w:t>
      </w:r>
      <w:r>
        <w:rPr>
          <w:rFonts w:hint="eastAsia" w:ascii="仿宋_GB2312" w:eastAsia="仿宋_GB2312" w:cs="仿宋_GB2312"/>
          <w:sz w:val="32"/>
        </w:rPr>
        <w:t>年11月</w:t>
      </w:r>
      <w:r>
        <w:rPr>
          <w:rFonts w:hint="eastAsia" w:ascii="仿宋_GB2312" w:eastAsia="仿宋_GB2312" w:cs="仿宋_GB2312"/>
          <w:sz w:val="32"/>
          <w:lang w:val="en-US" w:eastAsia="zh-CN"/>
        </w:rPr>
        <w:t>2</w:t>
      </w:r>
      <w:r>
        <w:rPr>
          <w:rFonts w:hint="eastAsia" w:ascii="仿宋_GB2312" w:eastAsia="仿宋_GB2312" w:cs="仿宋_GB2312"/>
          <w:sz w:val="32"/>
        </w:rPr>
        <w:t>0日前完成</w:t>
      </w:r>
      <w:r>
        <w:rPr>
          <w:rFonts w:hint="eastAsia" w:ascii="仿宋_GB2312" w:eastAsia="仿宋_GB2312" w:cs="仿宋_GB2312"/>
          <w:sz w:val="32"/>
          <w:lang w:eastAsia="zh-CN"/>
        </w:rPr>
        <w:t>随机</w:t>
      </w:r>
      <w:r>
        <w:rPr>
          <w:rFonts w:hint="eastAsia" w:ascii="仿宋_GB2312" w:eastAsia="仿宋_GB2312" w:cs="仿宋_GB2312"/>
          <w:sz w:val="32"/>
        </w:rPr>
        <w:t>监督抽查工作任务和数据填报工作。</w:t>
      </w:r>
      <w:r>
        <w:rPr>
          <w:rFonts w:hint="eastAsia" w:ascii="仿宋_GB2312" w:eastAsia="仿宋_GB2312" w:cs="仿宋_GB2312"/>
          <w:sz w:val="32"/>
          <w:lang w:val="en-US" w:eastAsia="zh-CN"/>
        </w:rPr>
        <w:t>表头标记有“★”的汇总表，</w:t>
      </w:r>
      <w:r>
        <w:rPr>
          <w:rFonts w:hint="eastAsia" w:ascii="仿宋_GB2312" w:eastAsia="仿宋_GB2312" w:cs="仿宋_GB2312"/>
          <w:sz w:val="32"/>
        </w:rPr>
        <w:t>目前尚不能通过监督信息报告卡上报的数据信息，需以网络填报汇总表方式上报</w:t>
      </w:r>
      <w:r>
        <w:rPr>
          <w:rFonts w:hint="eastAsia" w:ascii="仿宋_GB2312" w:eastAsia="仿宋_GB2312" w:cs="仿宋_GB2312"/>
          <w:sz w:val="32"/>
          <w:lang w:val="en-US" w:eastAsia="zh-CN"/>
        </w:rPr>
        <w:t>至省卫生健康监督中心，由省卫生健康监督中心负责汇总全省数据</w:t>
      </w:r>
      <w:r>
        <w:rPr>
          <w:rFonts w:hint="eastAsia" w:ascii="仿宋_GB2312" w:eastAsia="仿宋_GB2312" w:cs="仿宋_GB2312"/>
          <w:sz w:val="32"/>
        </w:rPr>
        <w:t>。所有数据以信息报告系统填报数据为准，不需另外报送纸质报表。</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仿宋_GB2312" w:eastAsia="仿宋_GB2312" w:cs="仿宋_GB2312"/>
          <w:sz w:val="32"/>
        </w:rPr>
      </w:pPr>
      <w:r>
        <w:rPr>
          <w:rFonts w:hint="eastAsia" w:ascii="仿宋_GB2312" w:eastAsia="仿宋_GB2312" w:cs="仿宋_GB2312"/>
          <w:sz w:val="32"/>
        </w:rPr>
        <w:t>（二）各地要将完成本抽查计划中的学校采光和照明抽查任务，作为贯彻落实《综合防控儿童青少年近视实施方案》的一项重要内容，会同辖区教育行政部门做好抽查、记录和公布工作。</w:t>
      </w:r>
    </w:p>
    <w:p>
      <w:pPr>
        <w:keepNext w:val="0"/>
        <w:keepLines w:val="0"/>
        <w:pageBreakBefore w:val="0"/>
        <w:widowControl w:val="0"/>
        <w:kinsoku/>
        <w:wordWrap/>
        <w:overflowPunct/>
        <w:topLinePunct w:val="0"/>
        <w:autoSpaceDE/>
        <w:autoSpaceDN/>
        <w:bidi w:val="0"/>
        <w:spacing w:line="600" w:lineRule="exact"/>
        <w:ind w:firstLine="640"/>
        <w:textAlignment w:val="auto"/>
        <w:rPr>
          <w:rFonts w:ascii="文泉驿微米黑" w:hAnsi="文泉驿微米黑" w:eastAsia="仿宋_GB2312" w:cs="仿宋_GB2312"/>
          <w:sz w:val="32"/>
        </w:rPr>
      </w:pPr>
      <w:r>
        <w:rPr>
          <w:rFonts w:hint="eastAsia" w:ascii="仿宋_GB2312" w:eastAsia="仿宋_GB2312" w:cs="仿宋_GB2312"/>
          <w:sz w:val="32"/>
        </w:rPr>
        <w:t>（</w:t>
      </w:r>
      <w:r>
        <w:rPr>
          <w:rFonts w:hint="eastAsia" w:ascii="仿宋_GB2312" w:eastAsia="仿宋_GB2312" w:cs="仿宋_GB2312"/>
          <w:sz w:val="32"/>
          <w:lang w:eastAsia="zh-CN"/>
        </w:rPr>
        <w:t>三</w:t>
      </w:r>
      <w:r>
        <w:rPr>
          <w:rFonts w:hint="eastAsia" w:ascii="仿宋_GB2312" w:eastAsia="仿宋_GB2312" w:cs="仿宋_GB2312"/>
          <w:sz w:val="32"/>
        </w:rPr>
        <w:t>）</w:t>
      </w:r>
      <w:r>
        <w:rPr>
          <w:rFonts w:hint="eastAsia" w:ascii="仿宋_GB2312" w:eastAsia="仿宋_GB2312" w:cs="仿宋_GB2312"/>
          <w:sz w:val="32"/>
          <w:lang w:eastAsia="zh-CN"/>
        </w:rPr>
        <w:t>各地对辖区内设计日供水</w:t>
      </w:r>
      <w:r>
        <w:rPr>
          <w:rFonts w:hint="eastAsia" w:ascii="仿宋_GB2312" w:eastAsia="仿宋_GB2312" w:cs="仿宋_GB2312"/>
          <w:sz w:val="32"/>
          <w:lang w:val="en-US" w:eastAsia="zh-CN"/>
        </w:rPr>
        <w:t>100</w:t>
      </w:r>
      <w:r>
        <w:rPr>
          <w:rFonts w:hint="eastAsia" w:ascii="微软雅黑" w:eastAsia="微软雅黑" w:cs="微软雅黑"/>
          <w:sz w:val="32"/>
          <w:lang w:val="en-US" w:eastAsia="zh-CN"/>
        </w:rPr>
        <w:t>㎥</w:t>
      </w:r>
      <w:r>
        <w:rPr>
          <w:rFonts w:hint="eastAsia" w:ascii="仿宋_GB2312" w:eastAsia="仿宋_GB2312" w:cs="仿宋_GB2312"/>
          <w:sz w:val="32"/>
          <w:lang w:val="en-US" w:eastAsia="zh-CN"/>
        </w:rPr>
        <w:t>以上集中式供水水厂、二次供水单位进行全面摸底，排查符合《生活饮用水卫生标准》（GB5749-2022）情况，全面建立卫生监督档案；通过检查辖区建立涉水产品卫生许可信息平台，推动及时公布涉水产品卫生许可批件目录和批准文件内容，补充完善卫生监督档案。</w:t>
      </w:r>
      <w:r>
        <w:rPr>
          <w:rFonts w:hint="eastAsia" w:ascii="仿宋_GB2312" w:eastAsia="仿宋_GB2312" w:cs="仿宋_GB2312"/>
          <w:sz w:val="32"/>
        </w:rPr>
        <w:t>推进</w:t>
      </w:r>
      <w:r>
        <w:rPr>
          <w:rFonts w:hint="eastAsia" w:ascii="仿宋_GB2312" w:eastAsia="仿宋_GB2312" w:cs="仿宋_GB2312"/>
          <w:sz w:val="32"/>
          <w:lang w:eastAsia="zh-CN"/>
        </w:rPr>
        <w:t>落实城乡饮用</w:t>
      </w:r>
      <w:r>
        <w:rPr>
          <w:rFonts w:hint="eastAsia" w:ascii="仿宋_GB2312" w:eastAsia="仿宋_GB2312" w:cs="仿宋_GB2312"/>
          <w:sz w:val="32"/>
        </w:rPr>
        <w:t>水卫生安全巡查服务。</w:t>
      </w:r>
    </w:p>
    <w:p>
      <w:pPr>
        <w:pStyle w:val="2"/>
        <w:keepNext w:val="0"/>
        <w:keepLines w:val="0"/>
        <w:pageBreakBefore w:val="0"/>
        <w:widowControl w:val="0"/>
        <w:kinsoku/>
        <w:wordWrap/>
        <w:overflowPunct/>
        <w:topLinePunct w:val="0"/>
        <w:autoSpaceDE/>
        <w:autoSpaceDN/>
        <w:bidi w:val="0"/>
        <w:spacing w:line="0" w:lineRule="atLeast"/>
        <w:ind w:firstLine="640"/>
        <w:jc w:val="both"/>
        <w:textAlignment w:val="auto"/>
        <w:rPr>
          <w:rFonts w:hint="eastAsia" w:ascii="仿宋_GB2312" w:eastAsia="仿宋_GB2312" w:cs="仿宋_GB2312"/>
          <w:sz w:val="32"/>
          <w:lang w:val="en-US" w:eastAsia="zh-CN"/>
        </w:rPr>
      </w:pPr>
      <w:r>
        <w:rPr>
          <w:rFonts w:hint="eastAsia" w:ascii="仿宋_GB2312" w:eastAsia="仿宋_GB2312" w:cs="仿宋_GB2312"/>
          <w:sz w:val="32"/>
        </w:rPr>
        <w:t>（</w:t>
      </w:r>
      <w:r>
        <w:rPr>
          <w:rFonts w:hint="eastAsia" w:ascii="仿宋_GB2312" w:eastAsia="仿宋_GB2312" w:cs="仿宋_GB2312"/>
          <w:sz w:val="32"/>
          <w:lang w:eastAsia="zh-CN"/>
        </w:rPr>
        <w:t>四</w:t>
      </w:r>
      <w:r>
        <w:rPr>
          <w:rFonts w:hint="eastAsia" w:ascii="仿宋_GB2312" w:eastAsia="仿宋_GB2312" w:cs="仿宋_GB2312"/>
          <w:sz w:val="32"/>
        </w:rPr>
        <w:t>）</w:t>
      </w:r>
      <w:r>
        <w:rPr>
          <w:rFonts w:hint="eastAsia" w:ascii="仿宋_GB2312" w:eastAsia="仿宋_GB2312" w:cs="仿宋_GB2312"/>
          <w:sz w:val="32"/>
          <w:lang w:eastAsia="zh-CN"/>
        </w:rPr>
        <w:t>建立完善涉水产品卫生许可</w:t>
      </w:r>
      <w:r>
        <w:rPr>
          <w:rFonts w:hint="eastAsia" w:ascii="仿宋_GB2312" w:eastAsia="仿宋_GB2312" w:cs="仿宋_GB2312"/>
          <w:sz w:val="32"/>
        </w:rPr>
        <w:t>和监督信息平台。</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仿宋_GB2312" w:eastAsia="仿宋_GB2312" w:cs="仿宋_GB2312"/>
          <w:sz w:val="32"/>
        </w:rPr>
      </w:pPr>
      <w:r>
        <w:rPr>
          <w:rFonts w:hint="eastAsia" w:ascii="仿宋_GB2312" w:eastAsia="仿宋_GB2312" w:cs="仿宋_GB2312"/>
          <w:sz w:val="32"/>
        </w:rPr>
        <w:t>（</w:t>
      </w:r>
      <w:r>
        <w:rPr>
          <w:rFonts w:ascii="仿宋_GB2312" w:hAnsi="仿宋_GB2312" w:eastAsia="文泉驿微米黑" w:cs="仿宋_GB2312"/>
          <w:sz w:val="32"/>
          <w:lang w:eastAsia="zh-CN"/>
        </w:rPr>
        <w:t>五</w:t>
      </w:r>
      <w:r>
        <w:rPr>
          <w:rFonts w:hint="eastAsia" w:ascii="仿宋_GB2312" w:eastAsia="仿宋_GB2312" w:cs="仿宋_GB2312"/>
          <w:sz w:val="32"/>
        </w:rPr>
        <w:t>）各地要强化处理措施，对监督检查中发现的突出问题，及时向当地政府主管部门通报情况，促进协同监管；重大案件信息要及时向</w:t>
      </w:r>
      <w:r>
        <w:rPr>
          <w:rFonts w:hint="eastAsia" w:ascii="仿宋_GB2312" w:eastAsia="仿宋_GB2312" w:cs="仿宋_GB2312"/>
          <w:sz w:val="32"/>
          <w:lang w:val="en-US" w:eastAsia="zh-CN"/>
        </w:rPr>
        <w:t>省卫生健康委</w:t>
      </w:r>
      <w:r>
        <w:rPr>
          <w:rFonts w:hint="eastAsia" w:ascii="仿宋_GB2312" w:eastAsia="仿宋_GB2312" w:cs="仿宋_GB2312"/>
          <w:sz w:val="32"/>
        </w:rPr>
        <w:t>报告。</w:t>
      </w:r>
    </w:p>
    <w:p>
      <w:pPr>
        <w:keepNext w:val="0"/>
        <w:keepLines w:val="0"/>
        <w:pageBreakBefore w:val="0"/>
        <w:widowControl w:val="0"/>
        <w:tabs>
          <w:tab w:val="left" w:pos="1480"/>
          <w:tab w:val="left" w:pos="1701"/>
        </w:tabs>
        <w:kinsoku/>
        <w:wordWrap/>
        <w:overflowPunct/>
        <w:topLinePunct w:val="0"/>
        <w:autoSpaceDE/>
        <w:autoSpaceDN/>
        <w:bidi w:val="0"/>
        <w:spacing w:before="0" w:beforeAutospacing="0" w:line="600" w:lineRule="exact"/>
        <w:ind w:left="0" w:firstLine="640" w:firstLineChars="200"/>
        <w:jc w:val="both"/>
        <w:textAlignment w:val="auto"/>
        <w:rPr>
          <w:rFonts w:hint="eastAsia" w:ascii="仿宋_GB2312" w:eastAsia="仿宋_GB2312" w:cs="仿宋_GB2312"/>
          <w:sz w:val="32"/>
        </w:rPr>
      </w:pPr>
    </w:p>
    <w:p>
      <w:pPr>
        <w:keepNext w:val="0"/>
        <w:keepLines w:val="0"/>
        <w:pageBreakBefore w:val="0"/>
        <w:widowControl w:val="0"/>
        <w:tabs>
          <w:tab w:val="left" w:pos="1480"/>
          <w:tab w:val="left" w:pos="1701"/>
        </w:tabs>
        <w:kinsoku/>
        <w:wordWrap/>
        <w:overflowPunct/>
        <w:topLinePunct w:val="0"/>
        <w:autoSpaceDE/>
        <w:autoSpaceDN/>
        <w:bidi w:val="0"/>
        <w:spacing w:before="0" w:beforeAutospacing="0" w:line="600" w:lineRule="exact"/>
        <w:ind w:left="0" w:firstLine="640" w:firstLineChars="200"/>
        <w:jc w:val="both"/>
        <w:textAlignment w:val="auto"/>
        <w:rPr>
          <w:rFonts w:hint="eastAsia" w:ascii="仿宋_GB2312" w:eastAsia="仿宋_GB2312" w:cs="仿宋_GB2312"/>
          <w:sz w:val="32"/>
        </w:rPr>
      </w:pPr>
      <w:r>
        <w:rPr>
          <w:rFonts w:hint="eastAsia" w:ascii="仿宋_GB2312" w:eastAsia="仿宋_GB2312" w:cs="仿宋_GB2312"/>
          <w:sz w:val="32"/>
        </w:rPr>
        <w:t>附表</w:t>
      </w:r>
      <w:r>
        <w:rPr>
          <w:rFonts w:hint="eastAsia" w:ascii="仿宋_GB2312" w:eastAsia="仿宋_GB2312" w:cs="仿宋_GB2312"/>
          <w:sz w:val="32"/>
          <w:lang w:val="en-US" w:eastAsia="zh-CN"/>
        </w:rPr>
        <w:t>:</w:t>
      </w:r>
      <w:r>
        <w:rPr>
          <w:rFonts w:hint="eastAsia" w:ascii="仿宋_GB2312" w:eastAsia="仿宋_GB2312" w:cs="仿宋_GB2312"/>
          <w:sz w:val="32"/>
        </w:rPr>
        <w:t>1.202</w:t>
      </w:r>
      <w:r>
        <w:rPr>
          <w:rFonts w:hint="eastAsia" w:ascii="仿宋_GB2312" w:eastAsia="仿宋_GB2312" w:cs="仿宋_GB2312"/>
          <w:sz w:val="32"/>
          <w:lang w:val="en-US" w:eastAsia="zh-CN"/>
        </w:rPr>
        <w:t>3</w:t>
      </w:r>
      <w:r>
        <w:rPr>
          <w:rFonts w:hint="eastAsia" w:ascii="仿宋_GB2312" w:eastAsia="仿宋_GB2312" w:cs="仿宋_GB2312"/>
          <w:sz w:val="32"/>
        </w:rPr>
        <w:t>年</w:t>
      </w:r>
      <w:r>
        <w:rPr>
          <w:rFonts w:hint="eastAsia" w:ascii="仿宋_GB2312" w:eastAsia="仿宋_GB2312" w:cs="仿宋_GB2312"/>
          <w:sz w:val="32"/>
          <w:lang w:val="en-US" w:eastAsia="zh-CN"/>
        </w:rPr>
        <w:t>全省</w:t>
      </w:r>
      <w:r>
        <w:rPr>
          <w:rFonts w:hint="eastAsia" w:ascii="仿宋_GB2312" w:eastAsia="仿宋_GB2312" w:cs="仿宋_GB2312"/>
          <w:sz w:val="32"/>
        </w:rPr>
        <w:t>学校卫生随机监督抽查工作计划表</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jc w:val="left"/>
        <w:textAlignment w:val="auto"/>
        <w:rPr>
          <w:rFonts w:hint="eastAsia" w:ascii="仿宋_GB2312" w:eastAsia="仿宋_GB2312" w:cs="仿宋_GB2312"/>
          <w:w w:val="100"/>
          <w:sz w:val="32"/>
        </w:rPr>
      </w:pPr>
      <w:r>
        <w:rPr>
          <w:rFonts w:hint="eastAsia" w:ascii="仿宋_GB2312" w:eastAsia="仿宋_GB2312" w:cs="仿宋_GB2312"/>
          <w:w w:val="100"/>
          <w:sz w:val="32"/>
          <w:lang w:val="en-US" w:eastAsia="zh-CN"/>
        </w:rPr>
        <w:t xml:space="preserve">         </w:t>
      </w:r>
      <w:r>
        <w:rPr>
          <w:rFonts w:hint="eastAsia" w:ascii="仿宋_GB2312" w:eastAsia="仿宋_GB2312" w:cs="仿宋_GB2312"/>
          <w:w w:val="100"/>
          <w:sz w:val="32"/>
        </w:rPr>
        <w:t>2.202</w:t>
      </w:r>
      <w:r>
        <w:rPr>
          <w:rFonts w:hint="eastAsia" w:ascii="仿宋_GB2312" w:eastAsia="仿宋_GB2312" w:cs="仿宋_GB2312"/>
          <w:w w:val="100"/>
          <w:sz w:val="32"/>
          <w:lang w:val="en-US" w:eastAsia="zh-CN"/>
        </w:rPr>
        <w:t>3</w:t>
      </w:r>
      <w:r>
        <w:rPr>
          <w:rFonts w:hint="eastAsia" w:ascii="仿宋_GB2312" w:eastAsia="仿宋_GB2312" w:cs="仿宋_GB2312"/>
          <w:w w:val="100"/>
          <w:sz w:val="32"/>
        </w:rPr>
        <w:t>年</w:t>
      </w:r>
      <w:r>
        <w:rPr>
          <w:rFonts w:hint="eastAsia" w:ascii="仿宋_GB2312" w:eastAsia="仿宋_GB2312" w:cs="仿宋_GB2312"/>
          <w:w w:val="100"/>
          <w:sz w:val="32"/>
          <w:lang w:val="en-US" w:eastAsia="zh-CN"/>
        </w:rPr>
        <w:t>全省</w:t>
      </w:r>
      <w:r>
        <w:rPr>
          <w:rFonts w:hint="eastAsia" w:ascii="仿宋_GB2312" w:eastAsia="仿宋_GB2312" w:cs="仿宋_GB2312"/>
          <w:w w:val="100"/>
          <w:sz w:val="32"/>
        </w:rPr>
        <w:t>公共场所卫生随机监督抽查工作计</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ind w:left="260" w:leftChars="124" w:firstLine="1440" w:firstLineChars="450"/>
        <w:jc w:val="left"/>
        <w:textAlignment w:val="auto"/>
        <w:rPr>
          <w:rFonts w:hint="eastAsia" w:ascii="仿宋_GB2312" w:eastAsia="仿宋_GB2312" w:cs="仿宋_GB2312"/>
          <w:sz w:val="32"/>
        </w:rPr>
      </w:pPr>
      <w:r>
        <w:rPr>
          <w:rFonts w:hint="eastAsia" w:ascii="仿宋_GB2312" w:eastAsia="仿宋_GB2312" w:cs="仿宋_GB2312"/>
          <w:w w:val="100"/>
          <w:sz w:val="32"/>
        </w:rPr>
        <w:t>划表</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ind w:left="0" w:firstLine="1440" w:firstLineChars="450"/>
        <w:jc w:val="left"/>
        <w:textAlignment w:val="auto"/>
        <w:rPr>
          <w:rFonts w:hint="eastAsia" w:ascii="仿宋_GB2312" w:eastAsia="仿宋_GB2312" w:cs="仿宋_GB2312"/>
          <w:sz w:val="32"/>
        </w:rPr>
      </w:pPr>
      <w:r>
        <w:rPr>
          <w:rFonts w:hint="eastAsia" w:ascii="仿宋_GB2312" w:eastAsia="仿宋_GB2312" w:cs="仿宋_GB2312"/>
          <w:sz w:val="32"/>
          <w:lang w:val="en-US" w:eastAsia="zh-CN"/>
        </w:rPr>
        <w:t>3</w:t>
      </w:r>
      <w:r>
        <w:rPr>
          <w:rFonts w:hint="eastAsia" w:ascii="仿宋_GB2312" w:eastAsia="仿宋_GB2312" w:cs="仿宋_GB2312"/>
          <w:sz w:val="32"/>
        </w:rPr>
        <w:t>.202</w:t>
      </w:r>
      <w:r>
        <w:rPr>
          <w:rFonts w:hint="eastAsia" w:ascii="仿宋_GB2312" w:eastAsia="仿宋_GB2312" w:cs="仿宋_GB2312"/>
          <w:sz w:val="32"/>
          <w:lang w:val="en-US" w:eastAsia="zh-CN"/>
        </w:rPr>
        <w:t>3</w:t>
      </w:r>
      <w:r>
        <w:rPr>
          <w:rFonts w:hint="eastAsia" w:ascii="仿宋_GB2312" w:eastAsia="仿宋_GB2312" w:cs="仿宋_GB2312"/>
          <w:sz w:val="32"/>
        </w:rPr>
        <w:t>年</w:t>
      </w:r>
      <w:r>
        <w:rPr>
          <w:rFonts w:hint="eastAsia" w:ascii="仿宋_GB2312" w:eastAsia="仿宋_GB2312" w:cs="仿宋_GB2312"/>
          <w:sz w:val="32"/>
          <w:lang w:val="en-US" w:eastAsia="zh-CN"/>
        </w:rPr>
        <w:t>全省</w:t>
      </w:r>
      <w:r>
        <w:rPr>
          <w:rFonts w:hint="eastAsia" w:ascii="仿宋_GB2312" w:eastAsia="仿宋_GB2312" w:cs="仿宋_GB2312"/>
          <w:sz w:val="32"/>
        </w:rPr>
        <w:t>餐具饮具集中消毒服务单位随机监</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jc w:val="left"/>
        <w:textAlignment w:val="auto"/>
        <w:rPr>
          <w:rFonts w:hint="eastAsia" w:ascii="仿宋_GB2312" w:eastAsia="仿宋_GB2312" w:cs="仿宋_GB2312"/>
          <w:sz w:val="32"/>
        </w:rPr>
      </w:pPr>
      <w:r>
        <w:rPr>
          <w:rFonts w:hint="eastAsia" w:ascii="仿宋_GB2312" w:eastAsia="仿宋_GB2312" w:cs="仿宋_GB2312"/>
          <w:sz w:val="32"/>
          <w:lang w:val="en-US" w:eastAsia="zh-CN"/>
        </w:rPr>
        <w:t xml:space="preserve">           </w:t>
      </w:r>
      <w:r>
        <w:rPr>
          <w:rFonts w:hint="eastAsia" w:ascii="仿宋_GB2312" w:eastAsia="仿宋_GB2312" w:cs="仿宋_GB2312"/>
          <w:sz w:val="32"/>
        </w:rPr>
        <w:t>督抽查工作计划表</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jc w:val="left"/>
        <w:textAlignment w:val="auto"/>
        <w:rPr>
          <w:rFonts w:hint="eastAsia" w:ascii="仿宋_GB2312" w:eastAsia="仿宋_GB2312" w:cs="仿宋_GB2312"/>
          <w:spacing w:val="-20"/>
          <w:sz w:val="32"/>
        </w:rPr>
      </w:pPr>
      <w:r>
        <w:rPr>
          <w:rFonts w:hint="eastAsia" w:ascii="仿宋_GB2312" w:eastAsia="仿宋_GB2312" w:cs="仿宋_GB2312"/>
          <w:sz w:val="32"/>
          <w:lang w:val="en-US" w:eastAsia="zh-CN"/>
        </w:rPr>
        <w:t xml:space="preserve">         4</w:t>
      </w:r>
      <w:r>
        <w:rPr>
          <w:rFonts w:hint="eastAsia" w:ascii="仿宋_GB2312" w:eastAsia="仿宋_GB2312" w:cs="仿宋_GB2312"/>
          <w:w w:val="100"/>
          <w:sz w:val="32"/>
        </w:rPr>
        <w:t>.</w:t>
      </w:r>
      <w:r>
        <w:rPr>
          <w:rFonts w:hint="eastAsia" w:ascii="仿宋_GB2312" w:eastAsia="仿宋_GB2312" w:cs="仿宋_GB2312"/>
          <w:spacing w:val="-20"/>
          <w:w w:val="100"/>
          <w:sz w:val="32"/>
        </w:rPr>
        <w:t>202</w:t>
      </w:r>
      <w:r>
        <w:rPr>
          <w:rFonts w:hint="eastAsia" w:ascii="仿宋_GB2312" w:eastAsia="仿宋_GB2312" w:cs="仿宋_GB2312"/>
          <w:spacing w:val="-20"/>
          <w:w w:val="100"/>
          <w:sz w:val="32"/>
          <w:lang w:val="en-US" w:eastAsia="zh-CN"/>
        </w:rPr>
        <w:t>3</w:t>
      </w:r>
      <w:r>
        <w:rPr>
          <w:rFonts w:hint="eastAsia" w:ascii="仿宋_GB2312" w:eastAsia="仿宋_GB2312" w:cs="仿宋_GB2312"/>
          <w:spacing w:val="-20"/>
          <w:w w:val="100"/>
          <w:sz w:val="32"/>
        </w:rPr>
        <w:t>年</w:t>
      </w:r>
      <w:r>
        <w:rPr>
          <w:rFonts w:hint="eastAsia" w:ascii="仿宋_GB2312" w:eastAsia="仿宋_GB2312" w:cs="仿宋_GB2312"/>
          <w:spacing w:val="-20"/>
          <w:w w:val="100"/>
          <w:sz w:val="32"/>
          <w:lang w:val="en-US" w:eastAsia="zh-CN"/>
        </w:rPr>
        <w:t>全省</w:t>
      </w:r>
      <w:r>
        <w:rPr>
          <w:rFonts w:hint="eastAsia" w:ascii="仿宋_GB2312" w:eastAsia="仿宋_GB2312" w:cs="仿宋_GB2312"/>
          <w:spacing w:val="-20"/>
          <w:w w:val="100"/>
          <w:sz w:val="32"/>
        </w:rPr>
        <w:t>生活饮用水卫生监督抽查工作计划表</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jc w:val="left"/>
        <w:textAlignment w:val="auto"/>
        <w:rPr>
          <w:rFonts w:hint="eastAsia" w:ascii="仿宋_GB2312" w:eastAsia="仿宋_GB2312" w:cs="仿宋_GB2312"/>
          <w:sz w:val="32"/>
        </w:rPr>
      </w:pPr>
      <w:r>
        <w:rPr>
          <w:rFonts w:hint="eastAsia" w:ascii="仿宋_GB2312" w:eastAsia="仿宋_GB2312" w:cs="仿宋_GB2312"/>
          <w:sz w:val="32"/>
          <w:lang w:val="en-US" w:eastAsia="zh-CN"/>
        </w:rPr>
        <w:t xml:space="preserve">         5</w:t>
      </w:r>
      <w:r>
        <w:rPr>
          <w:rFonts w:hint="eastAsia" w:ascii="仿宋_GB2312" w:eastAsia="仿宋_GB2312" w:cs="仿宋_GB2312"/>
          <w:sz w:val="32"/>
        </w:rPr>
        <w:t>.202</w:t>
      </w:r>
      <w:r>
        <w:rPr>
          <w:rFonts w:hint="eastAsia" w:ascii="仿宋_GB2312" w:eastAsia="仿宋_GB2312" w:cs="仿宋_GB2312"/>
          <w:sz w:val="32"/>
          <w:lang w:val="en-US" w:eastAsia="zh-CN"/>
        </w:rPr>
        <w:t>3</w:t>
      </w:r>
      <w:r>
        <w:rPr>
          <w:rFonts w:hint="eastAsia" w:ascii="仿宋_GB2312" w:eastAsia="仿宋_GB2312" w:cs="仿宋_GB2312"/>
          <w:sz w:val="32"/>
        </w:rPr>
        <w:t>年</w:t>
      </w:r>
      <w:r>
        <w:rPr>
          <w:rFonts w:hint="eastAsia" w:ascii="仿宋_GB2312" w:eastAsia="仿宋_GB2312" w:cs="仿宋_GB2312"/>
          <w:sz w:val="32"/>
          <w:lang w:val="en-US" w:eastAsia="zh-CN"/>
        </w:rPr>
        <w:t>全省</w:t>
      </w:r>
      <w:r>
        <w:rPr>
          <w:rFonts w:hint="eastAsia" w:ascii="仿宋_GB2312" w:eastAsia="仿宋_GB2312" w:cs="仿宋_GB2312"/>
          <w:sz w:val="32"/>
        </w:rPr>
        <w:t>涉水产品监督抽查工作计划表</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jc w:val="left"/>
        <w:textAlignment w:val="auto"/>
        <w:rPr>
          <w:rFonts w:hint="eastAsia" w:ascii="仿宋_GB2312" w:eastAsia="仿宋_GB2312" w:cs="仿宋_GB2312"/>
          <w:spacing w:val="-20"/>
          <w:sz w:val="32"/>
          <w:lang w:val="en-US" w:eastAsia="zh-CN"/>
        </w:rPr>
      </w:pPr>
      <w:r>
        <w:rPr>
          <w:rFonts w:hint="eastAsia" w:ascii="仿宋_GB2312" w:eastAsia="仿宋_GB2312" w:cs="仿宋_GB2312"/>
          <w:sz w:val="32"/>
          <w:lang w:val="en-US" w:eastAsia="zh-CN"/>
        </w:rPr>
        <w:t xml:space="preserve">         6.</w:t>
      </w:r>
      <w:r>
        <w:rPr>
          <w:rFonts w:hint="eastAsia" w:ascii="仿宋_GB2312" w:eastAsia="仿宋_GB2312" w:cs="仿宋_GB2312"/>
          <w:spacing w:val="-20"/>
          <w:sz w:val="32"/>
          <w:lang w:val="en-US" w:eastAsia="zh-CN"/>
        </w:rPr>
        <w:t>2023年全省饮用水供水单位卫生监督信息汇总表</w:t>
      </w: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ind w:left="1920" w:hanging="1920" w:hangingChars="600"/>
        <w:jc w:val="left"/>
        <w:textAlignment w:val="auto"/>
        <w:rPr>
          <w:rFonts w:hint="eastAsia" w:ascii="仿宋_GB2312" w:eastAsia="仿宋_GB2312" w:cs="仿宋_GB2312"/>
          <w:sz w:val="32"/>
          <w:lang w:val="en-US" w:eastAsia="zh-CN"/>
        </w:rPr>
      </w:pPr>
      <w:r>
        <w:rPr>
          <w:rFonts w:hint="eastAsia" w:ascii="仿宋_GB2312" w:eastAsia="仿宋_GB2312" w:cs="仿宋_GB2312"/>
          <w:sz w:val="32"/>
          <w:lang w:val="en-US" w:eastAsia="zh-CN"/>
        </w:rPr>
        <w:t xml:space="preserve">         7.2023年全省小型集中式供水卫生安全巡查服务</w:t>
      </w: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ind w:left="1915" w:leftChars="0" w:hanging="170" w:firstLineChars="0"/>
        <w:jc w:val="left"/>
        <w:textAlignment w:val="auto"/>
        <w:rPr>
          <w:rFonts w:hint="eastAsia" w:ascii="仿宋_GB2312" w:eastAsia="仿宋_GB2312" w:cs="仿宋_GB2312"/>
          <w:sz w:val="32"/>
        </w:rPr>
      </w:pPr>
      <w:r>
        <w:rPr>
          <w:rFonts w:hint="eastAsia" w:ascii="仿宋_GB2312" w:eastAsia="仿宋_GB2312" w:cs="仿宋_GB2312"/>
          <w:sz w:val="32"/>
          <w:lang w:val="en-US" w:eastAsia="zh-CN"/>
        </w:rPr>
        <w:t>实施情况汇总表</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jc w:val="left"/>
        <w:textAlignment w:val="auto"/>
        <w:rPr>
          <w:rFonts w:hint="eastAsia" w:ascii="仿宋_GB2312" w:eastAsia="仿宋_GB2312" w:cs="仿宋_GB2312"/>
          <w:sz w:val="32"/>
        </w:rPr>
      </w:pPr>
      <w:r>
        <w:rPr>
          <w:rFonts w:hint="eastAsia" w:ascii="仿宋_GB2312" w:eastAsia="仿宋_GB2312" w:cs="仿宋_GB2312"/>
          <w:sz w:val="32"/>
          <w:lang w:val="en-US" w:eastAsia="zh-CN"/>
        </w:rPr>
        <w:t xml:space="preserve">         8</w:t>
      </w:r>
      <w:r>
        <w:rPr>
          <w:rFonts w:hint="eastAsia" w:ascii="仿宋_GB2312" w:eastAsia="仿宋_GB2312" w:cs="仿宋_GB2312"/>
          <w:sz w:val="32"/>
        </w:rPr>
        <w:t>.202</w:t>
      </w:r>
      <w:r>
        <w:rPr>
          <w:rFonts w:hint="eastAsia" w:ascii="仿宋_GB2312" w:eastAsia="仿宋_GB2312" w:cs="仿宋_GB2312"/>
          <w:sz w:val="32"/>
          <w:lang w:val="en-US" w:eastAsia="zh-CN"/>
        </w:rPr>
        <w:t>3</w:t>
      </w:r>
      <w:r>
        <w:rPr>
          <w:rFonts w:hint="eastAsia" w:ascii="仿宋_GB2312" w:eastAsia="仿宋_GB2312" w:cs="仿宋_GB2312"/>
          <w:sz w:val="32"/>
        </w:rPr>
        <w:t>年</w:t>
      </w:r>
      <w:r>
        <w:rPr>
          <w:rFonts w:hint="eastAsia" w:ascii="仿宋_GB2312" w:eastAsia="仿宋_GB2312" w:cs="仿宋_GB2312"/>
          <w:sz w:val="32"/>
          <w:lang w:val="en-US" w:eastAsia="zh-CN"/>
        </w:rPr>
        <w:t>全省</w:t>
      </w:r>
      <w:r>
        <w:rPr>
          <w:rFonts w:hint="eastAsia" w:ascii="仿宋_GB2312" w:eastAsia="仿宋_GB2312" w:cs="仿宋_GB2312"/>
          <w:sz w:val="32"/>
        </w:rPr>
        <w:t>二次供水</w:t>
      </w:r>
      <w:r>
        <w:rPr>
          <w:rFonts w:hint="eastAsia" w:ascii="仿宋_GB2312" w:eastAsia="仿宋_GB2312" w:cs="仿宋_GB2312"/>
          <w:sz w:val="32"/>
          <w:lang w:eastAsia="zh-CN"/>
        </w:rPr>
        <w:t>和农村</w:t>
      </w:r>
      <w:r>
        <w:rPr>
          <w:rFonts w:hint="eastAsia" w:ascii="仿宋_GB2312" w:eastAsia="仿宋_GB2312" w:cs="仿宋_GB2312"/>
          <w:sz w:val="32"/>
        </w:rPr>
        <w:t>小型集中式供水水</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ind w:left="0" w:firstLine="1764" w:firstLineChars="0"/>
        <w:jc w:val="left"/>
        <w:textAlignment w:val="auto"/>
        <w:rPr>
          <w:rFonts w:hint="eastAsia" w:ascii="仿宋_GB2312" w:eastAsia="仿宋_GB2312" w:cs="仿宋_GB2312"/>
          <w:sz w:val="32"/>
        </w:rPr>
      </w:pPr>
      <w:r>
        <w:rPr>
          <w:rFonts w:hint="eastAsia" w:ascii="仿宋_GB2312" w:eastAsia="仿宋_GB2312" w:cs="仿宋_GB2312"/>
          <w:sz w:val="32"/>
        </w:rPr>
        <w:t>质监督抽查信息汇总表</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jc w:val="left"/>
        <w:textAlignment w:val="auto"/>
        <w:rPr>
          <w:rFonts w:hint="eastAsia" w:ascii="仿宋_GB2312" w:eastAsia="仿宋_GB2312" w:cs="仿宋_GB2312"/>
          <w:sz w:val="32"/>
        </w:rPr>
      </w:pPr>
      <w:r>
        <w:rPr>
          <w:rFonts w:hint="eastAsia" w:ascii="仿宋_GB2312" w:eastAsia="仿宋_GB2312" w:cs="仿宋_GB2312"/>
          <w:sz w:val="32"/>
          <w:lang w:val="en-US" w:eastAsia="zh-CN"/>
        </w:rPr>
        <w:t xml:space="preserve">         9</w:t>
      </w:r>
      <w:r>
        <w:rPr>
          <w:rFonts w:hint="eastAsia" w:ascii="仿宋_GB2312" w:eastAsia="仿宋_GB2312" w:cs="仿宋_GB2312"/>
          <w:sz w:val="32"/>
        </w:rPr>
        <w:t>.202</w:t>
      </w:r>
      <w:r>
        <w:rPr>
          <w:rFonts w:hint="eastAsia" w:ascii="仿宋_GB2312" w:eastAsia="仿宋_GB2312" w:cs="仿宋_GB2312"/>
          <w:sz w:val="32"/>
          <w:lang w:val="en-US" w:eastAsia="zh-CN"/>
        </w:rPr>
        <w:t>3</w:t>
      </w:r>
      <w:r>
        <w:rPr>
          <w:rFonts w:hint="eastAsia" w:ascii="仿宋_GB2312" w:eastAsia="仿宋_GB2312" w:cs="仿宋_GB2312"/>
          <w:sz w:val="32"/>
        </w:rPr>
        <w:t>年</w:t>
      </w:r>
      <w:r>
        <w:rPr>
          <w:rFonts w:hint="eastAsia" w:ascii="仿宋_GB2312" w:eastAsia="仿宋_GB2312" w:cs="仿宋_GB2312"/>
          <w:sz w:val="32"/>
          <w:lang w:val="en-US" w:eastAsia="zh-CN"/>
        </w:rPr>
        <w:t>全省</w:t>
      </w:r>
      <w:r>
        <w:rPr>
          <w:rFonts w:hint="eastAsia" w:ascii="仿宋_GB2312" w:eastAsia="仿宋_GB2312" w:cs="仿宋_GB2312"/>
          <w:sz w:val="32"/>
        </w:rPr>
        <w:t>二次供水卫生管理监督抽查信息汇</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ind w:left="0" w:firstLine="1734" w:firstLineChars="0"/>
        <w:jc w:val="left"/>
        <w:textAlignment w:val="auto"/>
        <w:rPr>
          <w:rFonts w:hint="eastAsia" w:ascii="仿宋_GB2312" w:eastAsia="仿宋_GB2312" w:cs="仿宋_GB2312"/>
          <w:sz w:val="32"/>
        </w:rPr>
      </w:pPr>
      <w:r>
        <w:rPr>
          <w:rFonts w:hint="eastAsia" w:ascii="仿宋_GB2312" w:eastAsia="仿宋_GB2312" w:cs="仿宋_GB2312"/>
          <w:sz w:val="32"/>
        </w:rPr>
        <w:t>总表</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jc w:val="left"/>
        <w:textAlignment w:val="auto"/>
        <w:rPr>
          <w:rFonts w:hint="eastAsia" w:ascii="仿宋_GB2312" w:eastAsia="仿宋_GB2312" w:cs="仿宋_GB2312"/>
          <w:sz w:val="32"/>
          <w:lang w:val="en-US" w:eastAsia="zh-CN"/>
        </w:rPr>
      </w:pPr>
      <w:r>
        <w:rPr>
          <w:rFonts w:hint="eastAsia" w:ascii="仿宋_GB2312" w:eastAsia="仿宋_GB2312" w:cs="仿宋_GB2312"/>
          <w:sz w:val="32"/>
          <w:lang w:val="en-US" w:eastAsia="zh-CN"/>
        </w:rPr>
        <w:t xml:space="preserve">         10.2023年省级涉水产品卫生许可信息平台和监</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jc w:val="left"/>
        <w:textAlignment w:val="auto"/>
        <w:rPr>
          <w:rFonts w:hint="eastAsia" w:ascii="仿宋_GB2312" w:eastAsia="仿宋_GB2312" w:cs="仿宋_GB2312"/>
          <w:sz w:val="32"/>
          <w:lang w:val="en-US" w:eastAsia="zh-CN"/>
        </w:rPr>
      </w:pPr>
      <w:r>
        <w:rPr>
          <w:rFonts w:hint="eastAsia" w:ascii="仿宋_GB2312" w:eastAsia="仿宋_GB2312" w:cs="仿宋_GB2312"/>
          <w:sz w:val="32"/>
          <w:lang w:val="en-US" w:eastAsia="zh-CN"/>
        </w:rPr>
        <w:t xml:space="preserve">            督档案情况汇总表</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ind w:right="0"/>
        <w:jc w:val="left"/>
        <w:textAlignment w:val="auto"/>
        <w:rPr>
          <w:rFonts w:hint="eastAsia" w:ascii="仿宋_GB2312" w:eastAsia="仿宋_GB2312" w:cs="仿宋_GB2312"/>
          <w:w w:val="95"/>
          <w:sz w:val="32"/>
        </w:rPr>
      </w:pPr>
      <w:r>
        <w:rPr>
          <w:rFonts w:hint="eastAsia" w:ascii="仿宋_GB2312" w:eastAsia="仿宋_GB2312" w:cs="仿宋_GB2312"/>
          <w:sz w:val="32"/>
          <w:lang w:val="en-US" w:eastAsia="zh-CN"/>
        </w:rPr>
        <w:t xml:space="preserve">         11.</w:t>
      </w:r>
      <w:r>
        <w:rPr>
          <w:rFonts w:hint="eastAsia" w:ascii="仿宋_GB2312" w:eastAsia="仿宋_GB2312" w:cs="仿宋_GB2312"/>
          <w:w w:val="95"/>
          <w:sz w:val="32"/>
        </w:rPr>
        <w:t>202</w:t>
      </w:r>
      <w:r>
        <w:rPr>
          <w:rFonts w:hint="eastAsia" w:ascii="仿宋_GB2312" w:eastAsia="仿宋_GB2312" w:cs="仿宋_GB2312"/>
          <w:w w:val="95"/>
          <w:sz w:val="32"/>
          <w:lang w:val="en-US" w:eastAsia="zh-CN"/>
        </w:rPr>
        <w:t>3</w:t>
      </w:r>
      <w:r>
        <w:rPr>
          <w:rFonts w:hint="eastAsia" w:ascii="仿宋_GB2312" w:eastAsia="仿宋_GB2312" w:cs="仿宋_GB2312"/>
          <w:w w:val="95"/>
          <w:sz w:val="32"/>
        </w:rPr>
        <w:t>年</w:t>
      </w:r>
      <w:r>
        <w:rPr>
          <w:rFonts w:hint="eastAsia" w:ascii="仿宋_GB2312" w:eastAsia="仿宋_GB2312" w:cs="仿宋_GB2312"/>
          <w:w w:val="95"/>
          <w:sz w:val="32"/>
          <w:lang w:val="en-US" w:eastAsia="zh-CN"/>
        </w:rPr>
        <w:t>全省</w:t>
      </w:r>
      <w:r>
        <w:rPr>
          <w:rFonts w:hint="eastAsia" w:ascii="仿宋_GB2312" w:eastAsia="仿宋_GB2312" w:cs="仿宋_GB2312"/>
          <w:w w:val="95"/>
          <w:sz w:val="32"/>
        </w:rPr>
        <w:t>涉水产品经营单位</w:t>
      </w:r>
      <w:r>
        <w:rPr>
          <w:rFonts w:hint="eastAsia" w:ascii="仿宋_GB2312" w:eastAsia="仿宋_GB2312" w:cs="仿宋_GB2312"/>
          <w:w w:val="95"/>
          <w:sz w:val="32"/>
          <w:lang w:eastAsia="zh-CN"/>
        </w:rPr>
        <w:t>随机</w:t>
      </w:r>
      <w:r>
        <w:rPr>
          <w:rFonts w:hint="eastAsia" w:ascii="仿宋_GB2312" w:eastAsia="仿宋_GB2312" w:cs="仿宋_GB2312"/>
          <w:w w:val="95"/>
          <w:sz w:val="32"/>
        </w:rPr>
        <w:t>监督抽查信</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ind w:right="0"/>
        <w:jc w:val="left"/>
        <w:textAlignment w:val="auto"/>
        <w:rPr>
          <w:rFonts w:hint="eastAsia" w:ascii="仿宋_GB2312" w:eastAsia="仿宋_GB2312" w:cs="仿宋_GB2312"/>
          <w:b w:val="0"/>
          <w:bCs w:val="0"/>
          <w:sz w:val="32"/>
        </w:rPr>
      </w:pPr>
      <w:r>
        <w:rPr>
          <w:rFonts w:hint="eastAsia" w:ascii="仿宋_GB2312" w:eastAsia="仿宋_GB2312" w:cs="仿宋_GB2312"/>
          <w:w w:val="95"/>
          <w:sz w:val="32"/>
          <w:lang w:val="en-US" w:eastAsia="zh-CN"/>
        </w:rPr>
        <w:t xml:space="preserve">            </w:t>
      </w:r>
      <w:r>
        <w:rPr>
          <w:rFonts w:hint="eastAsia" w:ascii="仿宋_GB2312" w:eastAsia="仿宋_GB2312" w:cs="仿宋_GB2312"/>
          <w:w w:val="95"/>
          <w:sz w:val="32"/>
        </w:rPr>
        <w:t>息汇总</w:t>
      </w:r>
      <w:r>
        <w:rPr>
          <w:rFonts w:hint="eastAsia" w:ascii="仿宋_GB2312" w:eastAsia="仿宋_GB2312" w:cs="仿宋_GB2312"/>
          <w:sz w:val="32"/>
        </w:rPr>
        <w:t>表</w:t>
      </w:r>
    </w:p>
    <w:p>
      <w:pPr>
        <w:sectPr>
          <w:footerReference r:id="rId6" w:type="first"/>
          <w:headerReference r:id="rId3" w:type="default"/>
          <w:footerReference r:id="rId4" w:type="default"/>
          <w:footerReference r:id="rId5" w:type="even"/>
          <w:pgSz w:w="11907" w:h="16840"/>
          <w:pgMar w:top="2041" w:right="1361" w:bottom="1418" w:left="1814" w:header="283" w:footer="850" w:gutter="0"/>
          <w:pgNumType w:fmt="decimal" w:start="7" w:chapStyle="1"/>
          <w:cols w:space="720" w:num="1"/>
          <w:docGrid w:type="lines" w:linePitch="435" w:charSpace="0"/>
        </w:sectPr>
      </w:pPr>
    </w:p>
    <w:bookmarkEnd w:id="0"/>
    <w:p>
      <w:pPr>
        <w:spacing w:line="400" w:lineRule="exact"/>
        <w:ind w:left="0"/>
        <w:jc w:val="left"/>
        <w:rPr>
          <w:rFonts w:hint="eastAsia" w:ascii="黑体" w:eastAsia="黑体"/>
          <w:sz w:val="21"/>
          <w:szCs w:val="21"/>
        </w:rPr>
      </w:pPr>
      <w:r>
        <w:rPr>
          <w:rFonts w:hint="eastAsia" w:ascii="黑体" w:eastAsia="黑体"/>
          <w:sz w:val="21"/>
          <w:szCs w:val="21"/>
        </w:rPr>
        <w:t>附表1</w:t>
      </w:r>
    </w:p>
    <w:p>
      <w:pPr>
        <w:spacing w:before="0" w:beforeAutospacing="0" w:line="500" w:lineRule="exact"/>
        <w:ind w:left="0"/>
        <w:jc w:val="center"/>
        <w:rPr>
          <w:rFonts w:hint="eastAsia" w:ascii="方正小标宋简体" w:eastAsia="方正小标宋简体"/>
          <w:b w:val="0"/>
          <w:sz w:val="28"/>
          <w:szCs w:val="28"/>
        </w:rPr>
      </w:pPr>
      <w:r>
        <w:rPr>
          <w:rFonts w:hint="eastAsia" w:ascii="方正小标宋简体" w:eastAsia="方正小标宋简体"/>
          <w:b w:val="0"/>
          <w:sz w:val="28"/>
          <w:szCs w:val="28"/>
        </w:rPr>
        <w:t>2023年</w:t>
      </w:r>
      <w:r>
        <w:rPr>
          <w:rFonts w:hint="eastAsia" w:ascii="方正小标宋简体" w:eastAsia="方正小标宋简体"/>
          <w:b w:val="0"/>
          <w:sz w:val="28"/>
          <w:szCs w:val="28"/>
          <w:lang w:val="en-US" w:eastAsia="zh-CN"/>
        </w:rPr>
        <w:t>全省</w:t>
      </w:r>
      <w:r>
        <w:rPr>
          <w:rFonts w:hint="eastAsia" w:ascii="方正小标宋简体" w:eastAsia="方正小标宋简体"/>
          <w:b w:val="0"/>
          <w:sz w:val="28"/>
          <w:szCs w:val="28"/>
        </w:rPr>
        <w:t>学校卫生随机监督抽查工作计划表</w:t>
      </w:r>
    </w:p>
    <w:tbl>
      <w:tblPr>
        <w:tblStyle w:val="11"/>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2127"/>
        <w:gridCol w:w="5705"/>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08"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hAnsi="Calibri" w:eastAsia="仿宋"/>
                <w:sz w:val="21"/>
                <w:szCs w:val="21"/>
              </w:rPr>
            </w:pPr>
            <w:r>
              <w:rPr>
                <w:rFonts w:hint="eastAsia" w:ascii="仿宋" w:eastAsia="仿宋"/>
                <w:sz w:val="21"/>
                <w:szCs w:val="21"/>
              </w:rPr>
              <w:t>监督检查对象</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0" w:beforeAutospacing="0" w:after="0" w:afterAutospacing="0" w:line="260" w:lineRule="exact"/>
              <w:ind w:left="0"/>
              <w:jc w:val="center"/>
              <w:rPr>
                <w:rFonts w:hint="eastAsia" w:ascii="仿宋" w:eastAsia="仿宋"/>
                <w:sz w:val="21"/>
                <w:szCs w:val="21"/>
              </w:rPr>
            </w:pPr>
            <w:r>
              <w:rPr>
                <w:rFonts w:hint="eastAsia" w:ascii="仿宋" w:eastAsia="仿宋"/>
                <w:sz w:val="21"/>
                <w:szCs w:val="21"/>
              </w:rPr>
              <w:t>范围和数量</w:t>
            </w:r>
          </w:p>
        </w:tc>
        <w:tc>
          <w:tcPr>
            <w:tcW w:w="5705"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0" w:beforeAutospacing="0" w:after="0" w:afterAutospacing="0" w:line="260" w:lineRule="exact"/>
              <w:ind w:left="0"/>
              <w:jc w:val="center"/>
              <w:rPr>
                <w:rFonts w:hint="eastAsia" w:ascii="仿宋" w:eastAsia="仿宋"/>
                <w:sz w:val="21"/>
                <w:szCs w:val="21"/>
              </w:rPr>
            </w:pPr>
            <w:r>
              <w:rPr>
                <w:rFonts w:hint="eastAsia" w:ascii="仿宋" w:eastAsia="仿宋"/>
                <w:sz w:val="21"/>
                <w:szCs w:val="21"/>
              </w:rPr>
              <w:t>检查内容</w:t>
            </w:r>
          </w:p>
        </w:tc>
        <w:tc>
          <w:tcPr>
            <w:tcW w:w="4433"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0" w:beforeAutospacing="0" w:after="0" w:afterAutospacing="0" w:line="260" w:lineRule="exact"/>
              <w:ind w:left="0"/>
              <w:jc w:val="center"/>
              <w:rPr>
                <w:rFonts w:hint="eastAsia" w:ascii="仿宋" w:eastAsia="仿宋"/>
                <w:sz w:val="21"/>
                <w:szCs w:val="21"/>
              </w:rPr>
            </w:pPr>
            <w:r>
              <w:rPr>
                <w:rFonts w:hint="eastAsia" w:ascii="仿宋" w:eastAsia="仿宋"/>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708"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hAnsi="Calibri" w:eastAsia="仿宋"/>
                <w:sz w:val="21"/>
                <w:szCs w:val="21"/>
              </w:rPr>
            </w:pPr>
            <w:r>
              <w:rPr>
                <w:rFonts w:hint="eastAsia" w:ascii="仿宋" w:eastAsia="仿宋"/>
                <w:sz w:val="21"/>
                <w:szCs w:val="21"/>
              </w:rPr>
              <w:t>中小学校及高校</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0" w:beforeAutospacing="0" w:after="0" w:afterAutospacing="0" w:line="260" w:lineRule="exact"/>
              <w:ind w:left="0"/>
              <w:rPr>
                <w:rFonts w:hint="eastAsia" w:ascii="仿宋" w:eastAsia="仿宋"/>
                <w:sz w:val="21"/>
                <w:szCs w:val="21"/>
                <w:lang w:eastAsia="zh-CN"/>
              </w:rPr>
            </w:pPr>
            <w:r>
              <w:rPr>
                <w:rFonts w:hint="eastAsia" w:ascii="仿宋" w:eastAsia="仿宋"/>
                <w:sz w:val="21"/>
                <w:szCs w:val="21"/>
              </w:rPr>
              <w:t>辖区学校总数的20%</w:t>
            </w:r>
            <w:r>
              <w:rPr>
                <w:rFonts w:hint="eastAsia" w:ascii="仿宋" w:eastAsia="仿宋"/>
                <w:sz w:val="21"/>
                <w:szCs w:val="21"/>
                <w:lang w:eastAsia="zh-CN"/>
              </w:rPr>
              <w:t>（</w:t>
            </w:r>
            <w:r>
              <w:rPr>
                <w:rFonts w:hint="eastAsia" w:ascii="仿宋" w:eastAsia="仿宋"/>
                <w:sz w:val="21"/>
                <w:szCs w:val="21"/>
                <w:lang w:val="en-US" w:eastAsia="zh-CN"/>
              </w:rPr>
              <w:t>各地按任务清单执行</w:t>
            </w:r>
            <w:r>
              <w:rPr>
                <w:rFonts w:hint="eastAsia" w:ascii="仿宋" w:eastAsia="仿宋"/>
                <w:sz w:val="21"/>
                <w:szCs w:val="21"/>
                <w:lang w:eastAsia="zh-CN"/>
              </w:rPr>
              <w:t>）</w:t>
            </w:r>
          </w:p>
        </w:tc>
        <w:tc>
          <w:tcPr>
            <w:tcW w:w="5705"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0" w:beforeAutospacing="0" w:line="260" w:lineRule="exact"/>
              <w:ind w:left="0"/>
              <w:rPr>
                <w:rFonts w:hint="eastAsia" w:ascii="仿宋" w:eastAsia="仿宋"/>
                <w:sz w:val="21"/>
                <w:szCs w:val="21"/>
              </w:rPr>
            </w:pPr>
            <w:r>
              <w:rPr>
                <w:rFonts w:hint="eastAsia" w:ascii="仿宋" w:eastAsia="仿宋"/>
                <w:sz w:val="21"/>
                <w:szCs w:val="21"/>
              </w:rPr>
              <w:t>1.学校落实教学和生活环境卫生要求情况，包括教室课桌椅配备</w:t>
            </w:r>
            <w:r>
              <w:rPr>
                <w:rFonts w:hint="eastAsia" w:ascii="仿宋" w:eastAsia="仿宋"/>
                <w:sz w:val="21"/>
                <w:szCs w:val="21"/>
                <w:vertAlign w:val="superscript"/>
              </w:rPr>
              <w:t>(a)</w:t>
            </w:r>
            <w:r>
              <w:rPr>
                <w:rFonts w:hint="eastAsia" w:ascii="仿宋" w:eastAsia="仿宋"/>
                <w:sz w:val="21"/>
                <w:szCs w:val="21"/>
              </w:rPr>
              <w:t>、教室采光和照明</w:t>
            </w:r>
            <w:r>
              <w:rPr>
                <w:rFonts w:hint="eastAsia" w:ascii="仿宋" w:eastAsia="仿宋"/>
                <w:sz w:val="21"/>
                <w:szCs w:val="21"/>
                <w:vertAlign w:val="superscript"/>
              </w:rPr>
              <w:t>(b)</w:t>
            </w:r>
            <w:r>
              <w:rPr>
                <w:rFonts w:hint="eastAsia" w:ascii="仿宋" w:eastAsia="仿宋"/>
                <w:sz w:val="21"/>
                <w:szCs w:val="21"/>
              </w:rPr>
              <w:t>、教室人均面积、教室和宿舍通风设施、教学楼厕所及洗手设施设置等情况。学校提供的学习用品达标情况</w:t>
            </w:r>
            <w:r>
              <w:rPr>
                <w:rFonts w:hint="eastAsia" w:ascii="仿宋" w:eastAsia="仿宋"/>
                <w:sz w:val="21"/>
                <w:szCs w:val="21"/>
                <w:vertAlign w:val="superscript"/>
              </w:rPr>
              <w:t>（c）</w:t>
            </w:r>
            <w:r>
              <w:rPr>
                <w:rFonts w:hint="eastAsia" w:ascii="仿宋" w:eastAsia="仿宋"/>
                <w:sz w:val="21"/>
                <w:szCs w:val="21"/>
              </w:rPr>
              <w:t>,包括教室灯具</w:t>
            </w:r>
            <w:r>
              <w:rPr>
                <w:rFonts w:hint="eastAsia" w:ascii="仿宋" w:eastAsia="仿宋"/>
                <w:sz w:val="21"/>
                <w:szCs w:val="21"/>
                <w:vertAlign w:val="superscript"/>
              </w:rPr>
              <w:t>(d)</w:t>
            </w:r>
            <w:r>
              <w:rPr>
                <w:rFonts w:hint="eastAsia" w:ascii="仿宋" w:eastAsia="仿宋"/>
                <w:sz w:val="21"/>
                <w:szCs w:val="21"/>
              </w:rPr>
              <w:t>、考试试卷</w:t>
            </w:r>
            <w:r>
              <w:rPr>
                <w:rFonts w:hint="eastAsia" w:ascii="仿宋" w:eastAsia="仿宋"/>
                <w:sz w:val="21"/>
                <w:szCs w:val="21"/>
                <w:vertAlign w:val="superscript"/>
              </w:rPr>
              <w:t>(e)</w:t>
            </w:r>
            <w:r>
              <w:rPr>
                <w:rFonts w:hint="eastAsia" w:ascii="仿宋" w:eastAsia="仿宋"/>
                <w:sz w:val="21"/>
                <w:szCs w:val="21"/>
              </w:rPr>
              <w:t>等情况。</w:t>
            </w:r>
          </w:p>
          <w:p>
            <w:pPr>
              <w:keepNext/>
              <w:keepLines/>
              <w:widowControl/>
              <w:spacing w:line="260" w:lineRule="exact"/>
              <w:ind w:left="0"/>
              <w:rPr>
                <w:rFonts w:hint="eastAsia" w:ascii="仿宋" w:eastAsia="仿宋" w:cs="Times New Roman"/>
                <w:sz w:val="21"/>
                <w:szCs w:val="21"/>
                <w:lang w:val="en-US" w:eastAsia="zh-CN"/>
              </w:rPr>
            </w:pPr>
            <w:r>
              <w:rPr>
                <w:rFonts w:hint="eastAsia" w:ascii="仿宋" w:eastAsia="仿宋"/>
                <w:sz w:val="21"/>
                <w:szCs w:val="21"/>
              </w:rPr>
              <w:t>2.学校落实传染病和常见病防控要求情况，包括专人负责疫情报告、传染病防控“一案八制”</w:t>
            </w:r>
            <w:r>
              <w:rPr>
                <w:rFonts w:hint="eastAsia" w:ascii="仿宋" w:eastAsia="仿宋"/>
                <w:sz w:val="21"/>
                <w:szCs w:val="21"/>
                <w:vertAlign w:val="superscript"/>
              </w:rPr>
              <w:t>(f)</w:t>
            </w:r>
            <w:r>
              <w:rPr>
                <w:rFonts w:hint="eastAsia" w:ascii="仿宋" w:eastAsia="仿宋"/>
                <w:sz w:val="21"/>
                <w:szCs w:val="21"/>
              </w:rPr>
              <w:t>、晨检记录和因病缺勤病因追查与登记记录、复课证明查验、新生入学接种证查验登记、按规定实施学生健康体检等情况。</w:t>
            </w:r>
            <w:r>
              <w:rPr>
                <w:rFonts w:hint="eastAsia" w:ascii="仿宋" w:eastAsia="仿宋" w:cs="Times New Roman"/>
                <w:sz w:val="21"/>
                <w:szCs w:val="21"/>
                <w:lang w:eastAsia="zh-CN"/>
              </w:rPr>
              <w:t>学校新型冠状病毒感染防控措施落实情况</w:t>
            </w:r>
            <w:r>
              <w:rPr>
                <w:rFonts w:hint="eastAsia" w:ascii="仿宋" w:eastAsia="仿宋"/>
                <w:sz w:val="21"/>
                <w:szCs w:val="21"/>
                <w:vertAlign w:val="superscript"/>
              </w:rPr>
              <w:t>(</w:t>
            </w:r>
            <w:r>
              <w:rPr>
                <w:rFonts w:hint="eastAsia" w:ascii="仿宋" w:eastAsia="仿宋"/>
                <w:sz w:val="21"/>
                <w:szCs w:val="21"/>
                <w:vertAlign w:val="superscript"/>
                <w:lang w:val="en-US" w:eastAsia="zh-CN"/>
              </w:rPr>
              <w:t>g</w:t>
            </w:r>
            <w:r>
              <w:rPr>
                <w:rFonts w:hint="eastAsia" w:ascii="仿宋" w:eastAsia="仿宋"/>
                <w:sz w:val="21"/>
                <w:szCs w:val="21"/>
                <w:vertAlign w:val="superscript"/>
              </w:rPr>
              <w:t>)</w:t>
            </w:r>
            <w:r>
              <w:rPr>
                <w:rFonts w:hint="eastAsia" w:ascii="仿宋" w:eastAsia="仿宋"/>
                <w:sz w:val="21"/>
                <w:szCs w:val="21"/>
              </w:rPr>
              <w:t>。</w:t>
            </w:r>
          </w:p>
          <w:p>
            <w:pPr>
              <w:keepNext/>
              <w:keepLines/>
              <w:widowControl/>
              <w:spacing w:line="260" w:lineRule="exact"/>
              <w:ind w:left="0"/>
              <w:rPr>
                <w:rFonts w:hint="eastAsia" w:ascii="仿宋" w:eastAsia="仿宋"/>
                <w:sz w:val="21"/>
                <w:szCs w:val="21"/>
              </w:rPr>
            </w:pPr>
            <w:r>
              <w:rPr>
                <w:rFonts w:hint="eastAsia" w:ascii="仿宋" w:eastAsia="仿宋"/>
                <w:sz w:val="21"/>
                <w:szCs w:val="21"/>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spacing w:after="0" w:afterAutospacing="0" w:line="260" w:lineRule="exact"/>
              <w:ind w:left="0"/>
              <w:rPr>
                <w:rFonts w:hint="eastAsia" w:ascii="仿宋" w:eastAsia="仿宋"/>
                <w:sz w:val="21"/>
                <w:szCs w:val="21"/>
              </w:rPr>
            </w:pPr>
            <w:r>
              <w:rPr>
                <w:rFonts w:hint="eastAsia" w:ascii="仿宋" w:eastAsia="仿宋"/>
                <w:sz w:val="21"/>
                <w:szCs w:val="21"/>
              </w:rPr>
              <w:t>4.学校纳入卫生监督协管服务情况。</w:t>
            </w:r>
          </w:p>
        </w:tc>
        <w:tc>
          <w:tcPr>
            <w:tcW w:w="4433"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0" w:beforeAutospacing="0" w:line="260" w:lineRule="exact"/>
              <w:ind w:left="0"/>
              <w:rPr>
                <w:rFonts w:hint="eastAsia" w:ascii="仿宋" w:eastAsia="仿宋"/>
                <w:sz w:val="21"/>
                <w:szCs w:val="21"/>
              </w:rPr>
            </w:pPr>
            <w:r>
              <w:rPr>
                <w:rFonts w:hint="eastAsia" w:ascii="仿宋" w:eastAsia="仿宋"/>
                <w:sz w:val="21"/>
                <w:szCs w:val="21"/>
              </w:rPr>
              <w:t>1.教室采光、照明及教室人均面积。</w:t>
            </w:r>
          </w:p>
          <w:p>
            <w:pPr>
              <w:keepNext/>
              <w:keepLines/>
              <w:widowControl/>
              <w:spacing w:after="0" w:afterAutospacing="0" w:line="260" w:lineRule="exact"/>
              <w:ind w:left="0"/>
              <w:rPr>
                <w:rFonts w:hint="eastAsia" w:ascii="仿宋" w:eastAsia="仿宋"/>
                <w:sz w:val="21"/>
                <w:szCs w:val="21"/>
              </w:rPr>
            </w:pPr>
            <w:r>
              <w:rPr>
                <w:rFonts w:hint="eastAsia" w:ascii="仿宋" w:eastAsia="仿宋"/>
                <w:sz w:val="21"/>
                <w:szCs w:val="21"/>
              </w:rPr>
              <w:t>2.学校自建设施集中式供水和二次供水水质色度、浑浊度、臭和味、肉眼可见物、pH和消毒剂余量。</w:t>
            </w:r>
          </w:p>
        </w:tc>
      </w:tr>
    </w:tbl>
    <w:p>
      <w:pPr>
        <w:pStyle w:val="18"/>
        <w:adjustRightInd w:val="0"/>
        <w:snapToGrid w:val="0"/>
        <w:spacing w:line="260" w:lineRule="exact"/>
        <w:ind w:left="0" w:firstLine="0" w:firstLineChars="0"/>
        <w:rPr>
          <w:rFonts w:hint="eastAsia" w:ascii="仿宋" w:eastAsia="仿宋" w:cs="宋体"/>
          <w:sz w:val="21"/>
          <w:szCs w:val="21"/>
        </w:rPr>
      </w:pPr>
    </w:p>
    <w:p>
      <w:pPr>
        <w:pStyle w:val="18"/>
        <w:adjustRightInd w:val="0"/>
        <w:snapToGrid w:val="0"/>
        <w:spacing w:line="260" w:lineRule="exact"/>
        <w:ind w:left="0" w:firstLine="0" w:firstLineChars="0"/>
        <w:rPr>
          <w:rFonts w:hint="eastAsia" w:ascii="仿宋" w:eastAsia="仿宋" w:cs="宋体"/>
          <w:sz w:val="21"/>
          <w:szCs w:val="21"/>
        </w:rPr>
      </w:pPr>
      <w:r>
        <w:rPr>
          <w:rFonts w:hint="eastAsia" w:ascii="仿宋" w:eastAsia="仿宋" w:cs="宋体"/>
          <w:sz w:val="21"/>
          <w:szCs w:val="21"/>
        </w:rPr>
        <w:t>a.指每间教室至少设有2种不同高低型号的课桌椅，且每人一席。</w:t>
      </w:r>
    </w:p>
    <w:p>
      <w:pPr>
        <w:pStyle w:val="18"/>
        <w:adjustRightInd w:val="0"/>
        <w:snapToGrid w:val="0"/>
        <w:spacing w:line="260" w:lineRule="exact"/>
        <w:ind w:left="0" w:firstLine="0" w:firstLineChars="0"/>
        <w:rPr>
          <w:rFonts w:hint="eastAsia" w:ascii="仿宋" w:eastAsia="仿宋" w:cs="宋体"/>
          <w:sz w:val="21"/>
          <w:szCs w:val="21"/>
        </w:rPr>
      </w:pPr>
      <w:r>
        <w:rPr>
          <w:rFonts w:hint="eastAsia" w:ascii="仿宋" w:eastAsia="仿宋" w:cs="宋体"/>
          <w:sz w:val="21"/>
          <w:szCs w:val="21"/>
        </w:rPr>
        <w:t>b.教室采光和照明检查项目含窗地面积比、采光方向、防眩光措施、装设人工照明、黑板局部照明灯设置、课桌面照度及均匀度、黑板照度及均匀度，按照《中小学校教室采光和照明卫生标准》（GB7793）的规定进行达标判定。</w:t>
      </w:r>
    </w:p>
    <w:p>
      <w:pPr>
        <w:pStyle w:val="18"/>
        <w:adjustRightInd w:val="0"/>
        <w:snapToGrid w:val="0"/>
        <w:spacing w:line="260" w:lineRule="exact"/>
        <w:ind w:left="0" w:firstLine="0" w:firstLineChars="0"/>
        <w:rPr>
          <w:rFonts w:hint="eastAsia" w:ascii="仿宋" w:eastAsia="仿宋" w:cs="宋体"/>
          <w:sz w:val="21"/>
          <w:szCs w:val="21"/>
        </w:rPr>
      </w:pPr>
      <w:r>
        <w:rPr>
          <w:rFonts w:hint="eastAsia" w:ascii="仿宋" w:eastAsia="仿宋" w:cs="宋体"/>
          <w:sz w:val="21"/>
          <w:szCs w:val="21"/>
        </w:rPr>
        <w:t>c.指达到《儿童青少年学习用品近视防控卫生要求》（GB40070）相关规定情况。</w:t>
      </w:r>
    </w:p>
    <w:p>
      <w:pPr>
        <w:pStyle w:val="18"/>
        <w:adjustRightInd w:val="0"/>
        <w:snapToGrid w:val="0"/>
        <w:spacing w:line="260" w:lineRule="exact"/>
        <w:ind w:left="0" w:firstLine="0" w:firstLineChars="0"/>
        <w:rPr>
          <w:rFonts w:hint="eastAsia" w:ascii="仿宋" w:eastAsia="仿宋" w:cs="宋体"/>
          <w:sz w:val="21"/>
          <w:szCs w:val="21"/>
        </w:rPr>
      </w:pPr>
      <w:r>
        <w:rPr>
          <w:rFonts w:hint="eastAsia" w:ascii="仿宋" w:eastAsia="仿宋" w:cs="宋体"/>
          <w:sz w:val="21"/>
          <w:szCs w:val="21"/>
        </w:rPr>
        <w:t>d.灯具检查包括强制性产品认证、色温、显色指数、蓝光。可通过现场查看灯具标志标识及索证资料来完成。对于GB7001中不免除视网膜蓝光危害评估的灯具，根据IEC/TR 62778进行蓝光危害评估，黑板局部照明灯或教室一般照明灯中有一种不合格即判定为该项不合格；其他免除视网膜蓝光危害评估的灯具默认蓝光合格。</w:t>
      </w:r>
    </w:p>
    <w:p>
      <w:pPr>
        <w:pStyle w:val="18"/>
        <w:adjustRightInd w:val="0"/>
        <w:snapToGrid w:val="0"/>
        <w:spacing w:line="260" w:lineRule="exact"/>
        <w:ind w:left="0" w:firstLine="0" w:firstLineChars="0"/>
        <w:rPr>
          <w:rFonts w:hint="eastAsia" w:ascii="仿宋" w:eastAsia="仿宋" w:cs="宋体"/>
          <w:sz w:val="21"/>
          <w:szCs w:val="21"/>
        </w:rPr>
      </w:pPr>
      <w:r>
        <w:rPr>
          <w:rFonts w:hint="eastAsia" w:ascii="仿宋" w:eastAsia="仿宋" w:cs="宋体"/>
          <w:sz w:val="21"/>
          <w:szCs w:val="21"/>
        </w:rPr>
        <w:t>e.考试试卷检查包括学校自制考试试卷纸张D65亮度及D65荧光亮度、字体字号、行空。可通过实验室检测或现场查看索证资料来完成。</w:t>
      </w:r>
    </w:p>
    <w:p>
      <w:pPr>
        <w:pStyle w:val="18"/>
        <w:adjustRightInd w:val="0"/>
        <w:snapToGrid w:val="0"/>
        <w:spacing w:line="260" w:lineRule="exact"/>
        <w:ind w:left="0" w:firstLine="0" w:firstLineChars="0"/>
        <w:rPr>
          <w:rFonts w:hint="eastAsia" w:ascii="仿宋" w:eastAsia="仿宋" w:cs="宋体"/>
          <w:sz w:val="21"/>
          <w:szCs w:val="21"/>
        </w:rPr>
      </w:pPr>
      <w:r>
        <w:rPr>
          <w:rFonts w:hint="eastAsia" w:ascii="仿宋" w:eastAsia="仿宋" w:cs="宋体"/>
          <w:sz w:val="21"/>
          <w:szCs w:val="21"/>
        </w:rPr>
        <w:t>f.指《中小学校传染病预防控制工作管理规范》（GB28932）第4.8条规定的传染病预防控制应急预案和相关制度。</w:t>
      </w:r>
    </w:p>
    <w:p>
      <w:pPr>
        <w:pStyle w:val="18"/>
        <w:adjustRightInd w:val="0"/>
        <w:snapToGrid w:val="0"/>
        <w:spacing w:line="260" w:lineRule="exact"/>
        <w:ind w:left="0" w:firstLine="0" w:firstLineChars="0"/>
        <w:rPr>
          <w:rFonts w:hint="eastAsia" w:ascii="仿宋" w:eastAsia="仿宋" w:cs="宋体"/>
          <w:sz w:val="21"/>
          <w:szCs w:val="21"/>
          <w:lang w:val="en-US" w:eastAsia="zh-CN"/>
        </w:rPr>
      </w:pPr>
      <w:r>
        <w:rPr>
          <w:rFonts w:hint="eastAsia" w:ascii="仿宋" w:eastAsia="仿宋" w:cs="宋体"/>
          <w:sz w:val="21"/>
          <w:szCs w:val="21"/>
          <w:lang w:val="en-US" w:eastAsia="zh-CN"/>
        </w:rPr>
        <w:t>g.落实国家及属地新型冠状病毒感染防控措施要求即为合格。</w:t>
      </w:r>
    </w:p>
    <w:p>
      <w:pPr>
        <w:spacing w:line="260" w:lineRule="exact"/>
        <w:ind w:left="0"/>
        <w:jc w:val="left"/>
        <w:rPr>
          <w:rFonts w:ascii="仿宋" w:eastAsia="仿宋"/>
          <w:szCs w:val="21"/>
        </w:rPr>
      </w:pPr>
    </w:p>
    <w:p>
      <w:pPr>
        <w:spacing w:line="400" w:lineRule="exact"/>
        <w:ind w:left="0"/>
        <w:jc w:val="left"/>
        <w:rPr>
          <w:rFonts w:hint="eastAsia" w:ascii="黑体" w:eastAsia="黑体"/>
          <w:sz w:val="28"/>
          <w:szCs w:val="28"/>
        </w:rPr>
      </w:pPr>
      <w:r>
        <w:rPr>
          <w:rFonts w:hint="eastAsia" w:ascii="黑体" w:eastAsia="黑体"/>
          <w:sz w:val="21"/>
          <w:szCs w:val="21"/>
        </w:rPr>
        <w:t xml:space="preserve">附表2  </w:t>
      </w:r>
      <w:r>
        <w:rPr>
          <w:rFonts w:hint="eastAsia" w:ascii="黑体" w:eastAsia="黑体"/>
          <w:sz w:val="28"/>
          <w:szCs w:val="28"/>
        </w:rPr>
        <w:t xml:space="preserve">    </w:t>
      </w:r>
    </w:p>
    <w:p>
      <w:pPr>
        <w:spacing w:before="0" w:beforeAutospacing="0" w:line="500" w:lineRule="exact"/>
        <w:ind w:left="0"/>
        <w:jc w:val="center"/>
        <w:rPr>
          <w:rFonts w:hint="eastAsia" w:ascii="方正小标宋简体" w:eastAsia="方正小标宋简体"/>
          <w:b w:val="0"/>
          <w:sz w:val="28"/>
          <w:szCs w:val="28"/>
        </w:rPr>
      </w:pPr>
      <w:r>
        <w:rPr>
          <w:rFonts w:hint="eastAsia" w:ascii="方正小标宋简体" w:eastAsia="方正小标宋简体"/>
          <w:b w:val="0"/>
          <w:sz w:val="28"/>
          <w:szCs w:val="28"/>
        </w:rPr>
        <w:t>202</w:t>
      </w:r>
      <w:r>
        <w:rPr>
          <w:rFonts w:hint="eastAsia" w:ascii="方正小标宋简体" w:eastAsia="方正小标宋简体"/>
          <w:b w:val="0"/>
          <w:sz w:val="28"/>
          <w:szCs w:val="28"/>
          <w:lang w:val="en-US" w:eastAsia="zh-CN"/>
        </w:rPr>
        <w:t>3</w:t>
      </w:r>
      <w:r>
        <w:rPr>
          <w:rFonts w:hint="eastAsia" w:ascii="方正小标宋简体" w:eastAsia="方正小标宋简体"/>
          <w:b w:val="0"/>
          <w:sz w:val="28"/>
          <w:szCs w:val="28"/>
        </w:rPr>
        <w:t>年</w:t>
      </w:r>
      <w:r>
        <w:rPr>
          <w:rFonts w:hint="eastAsia" w:ascii="方正小标宋简体" w:eastAsia="方正小标宋简体"/>
          <w:b w:val="0"/>
          <w:sz w:val="28"/>
          <w:szCs w:val="28"/>
          <w:lang w:val="en-US" w:eastAsia="zh-CN"/>
        </w:rPr>
        <w:t>全省</w:t>
      </w:r>
      <w:r>
        <w:rPr>
          <w:rFonts w:hint="eastAsia" w:ascii="方正小标宋简体" w:eastAsia="方正小标宋简体"/>
          <w:b w:val="0"/>
          <w:sz w:val="28"/>
          <w:szCs w:val="28"/>
        </w:rPr>
        <w:t>公共场所卫生随机监督抽查工作计划表</w:t>
      </w:r>
    </w:p>
    <w:tbl>
      <w:tblPr>
        <w:tblStyle w:val="11"/>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2713"/>
        <w:gridCol w:w="4162"/>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40" w:lineRule="exact"/>
              <w:ind w:left="0"/>
              <w:jc w:val="center"/>
              <w:rPr>
                <w:rFonts w:hint="eastAsia" w:ascii="仿宋" w:eastAsia="仿宋"/>
                <w:sz w:val="21"/>
                <w:szCs w:val="21"/>
              </w:rPr>
            </w:pPr>
            <w:r>
              <w:rPr>
                <w:rFonts w:hint="eastAsia" w:ascii="仿宋" w:eastAsia="仿宋"/>
                <w:sz w:val="21"/>
                <w:szCs w:val="21"/>
              </w:rPr>
              <w:t>监督检查对象</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40" w:lineRule="exact"/>
              <w:ind w:left="0"/>
              <w:jc w:val="center"/>
              <w:rPr>
                <w:rFonts w:hint="eastAsia" w:ascii="仿宋" w:eastAsia="仿宋"/>
                <w:sz w:val="21"/>
                <w:szCs w:val="21"/>
              </w:rPr>
            </w:pPr>
            <w:r>
              <w:rPr>
                <w:rFonts w:hint="eastAsia" w:ascii="仿宋" w:eastAsia="仿宋"/>
                <w:sz w:val="21"/>
                <w:szCs w:val="21"/>
              </w:rPr>
              <w:t>抽查范围和数量</w:t>
            </w:r>
          </w:p>
        </w:tc>
        <w:tc>
          <w:tcPr>
            <w:tcW w:w="416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40" w:lineRule="exact"/>
              <w:ind w:left="0"/>
              <w:jc w:val="center"/>
              <w:rPr>
                <w:rFonts w:hint="eastAsia" w:ascii="仿宋" w:eastAsia="仿宋"/>
                <w:sz w:val="21"/>
                <w:szCs w:val="21"/>
              </w:rPr>
            </w:pPr>
            <w:r>
              <w:rPr>
                <w:rFonts w:hint="eastAsia" w:ascii="仿宋" w:eastAsia="仿宋"/>
                <w:sz w:val="21"/>
                <w:szCs w:val="21"/>
              </w:rPr>
              <w:t>检查内容</w:t>
            </w:r>
          </w:p>
        </w:tc>
        <w:tc>
          <w:tcPr>
            <w:tcW w:w="560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40" w:lineRule="exact"/>
              <w:ind w:left="0"/>
              <w:jc w:val="center"/>
              <w:rPr>
                <w:rFonts w:hint="eastAsia" w:ascii="仿宋" w:eastAsia="仿宋"/>
                <w:sz w:val="21"/>
                <w:szCs w:val="21"/>
              </w:rPr>
            </w:pPr>
            <w:r>
              <w:rPr>
                <w:rFonts w:hint="eastAsia" w:ascii="仿宋" w:eastAsia="仿宋"/>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40" w:lineRule="exact"/>
              <w:ind w:left="0"/>
              <w:jc w:val="center"/>
              <w:rPr>
                <w:rFonts w:hint="eastAsia" w:ascii="仿宋" w:eastAsia="仿宋"/>
                <w:sz w:val="21"/>
                <w:szCs w:val="21"/>
              </w:rPr>
            </w:pPr>
            <w:r>
              <w:rPr>
                <w:rFonts w:hint="eastAsia" w:ascii="仿宋" w:eastAsia="仿宋"/>
                <w:sz w:val="21"/>
                <w:szCs w:val="21"/>
              </w:rPr>
              <w:t>游泳场所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40" w:lineRule="exact"/>
              <w:ind w:left="0"/>
              <w:rPr>
                <w:rFonts w:hint="eastAsia" w:ascii="仿宋" w:eastAsia="仿宋"/>
                <w:sz w:val="21"/>
                <w:szCs w:val="21"/>
                <w:lang w:val="en-US" w:eastAsia="zh-CN"/>
              </w:rPr>
            </w:pPr>
            <w:r>
              <w:rPr>
                <w:rFonts w:hint="eastAsia" w:ascii="仿宋" w:eastAsia="仿宋"/>
                <w:sz w:val="21"/>
                <w:szCs w:val="21"/>
              </w:rPr>
              <w:t>辖区全部人工游泳场所（含学校内游泳场所）</w:t>
            </w:r>
            <w:r>
              <w:rPr>
                <w:rFonts w:hint="eastAsia" w:ascii="仿宋" w:eastAsia="仿宋"/>
                <w:sz w:val="21"/>
                <w:szCs w:val="21"/>
                <w:vertAlign w:val="superscript"/>
              </w:rPr>
              <w:t xml:space="preserve">(a) </w:t>
            </w:r>
            <w:r>
              <w:rPr>
                <w:rFonts w:hint="eastAsia" w:ascii="仿宋" w:eastAsia="仿宋"/>
                <w:sz w:val="21"/>
                <w:szCs w:val="21"/>
                <w:lang w:eastAsia="zh-CN"/>
              </w:rPr>
              <w:t>，</w:t>
            </w:r>
            <w:r>
              <w:rPr>
                <w:rFonts w:hint="eastAsia" w:ascii="仿宋" w:eastAsia="仿宋"/>
                <w:sz w:val="21"/>
                <w:szCs w:val="21"/>
                <w:lang w:val="en-US" w:eastAsia="zh-CN"/>
              </w:rPr>
              <w:t>任务清单外的亦进行全覆盖监。督。</w:t>
            </w:r>
          </w:p>
        </w:tc>
        <w:tc>
          <w:tcPr>
            <w:tcW w:w="4162" w:type="dxa"/>
            <w:vMerge w:val="restart"/>
            <w:tcBorders>
              <w:top w:val="single" w:color="auto" w:sz="4" w:space="0"/>
              <w:left w:val="single" w:color="auto" w:sz="4" w:space="0"/>
              <w:bottom w:val="single" w:color="auto" w:sz="4" w:space="0"/>
              <w:right w:val="single" w:color="auto" w:sz="4" w:space="0"/>
              <w:tl2br w:val="nil"/>
              <w:tr2bl w:val="nil"/>
            </w:tcBorders>
          </w:tcPr>
          <w:p>
            <w:pPr>
              <w:keepNext/>
              <w:keepLines/>
              <w:widowControl/>
              <w:spacing w:after="0" w:afterAutospacing="0" w:line="240" w:lineRule="exact"/>
              <w:ind w:left="0"/>
              <w:rPr>
                <w:rFonts w:hint="eastAsia" w:ascii="仿宋" w:eastAsia="仿宋"/>
                <w:sz w:val="21"/>
                <w:szCs w:val="21"/>
              </w:rPr>
            </w:pPr>
            <w:r>
              <w:rPr>
                <w:rFonts w:hint="eastAsia" w:ascii="仿宋" w:eastAsia="仿宋"/>
                <w:sz w:val="21"/>
                <w:szCs w:val="21"/>
              </w:rPr>
              <w:t>1.设置卫生管理部</w:t>
            </w:r>
            <w:r>
              <w:rPr>
                <w:rFonts w:hint="eastAsia" w:ascii="仿宋" w:eastAsia="仿宋"/>
                <w:sz w:val="21"/>
                <w:szCs w:val="21"/>
                <w:lang w:eastAsia="zh-CN"/>
              </w:rPr>
              <w:t>门</w:t>
            </w:r>
            <w:r>
              <w:rPr>
                <w:rFonts w:hint="eastAsia" w:ascii="仿宋" w:eastAsia="仿宋"/>
                <w:sz w:val="21"/>
                <w:szCs w:val="21"/>
              </w:rPr>
              <w:t>或人员情况</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2.建立卫生管理档案情况</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3.从业人员健康体检情况</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4.设置禁止吸烟警语标志情况</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5.对空气、水质、顾客用品用具等进行卫生检测情况</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6.公示卫生许可证、卫生信誉度等级和卫生检测信息情况</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7.对顾客用品用具进行清洗、消毒、保洁情况</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8.实施卫生监督量化分级管理情况</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9.住宿场所按照《艾滋病防治条例》放置安全套或者设置安全套发售设施情况</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10.生活美容场所违法开展医疗美容情况</w:t>
            </w:r>
          </w:p>
          <w:p>
            <w:pPr>
              <w:keepNext/>
              <w:keepLines/>
              <w:widowControl/>
              <w:spacing w:before="0" w:beforeAutospacing="0" w:after="0" w:afterAutospacing="0" w:line="240" w:lineRule="exact"/>
              <w:ind w:left="0"/>
              <w:rPr>
                <w:rFonts w:hint="eastAsia" w:ascii="仿宋" w:eastAsia="仿宋"/>
                <w:sz w:val="21"/>
                <w:szCs w:val="21"/>
                <w:vertAlign w:val="superscript"/>
              </w:rPr>
            </w:pPr>
            <w:r>
              <w:rPr>
                <w:rFonts w:hint="eastAsia" w:ascii="仿宋" w:eastAsia="仿宋"/>
                <w:sz w:val="21"/>
                <w:szCs w:val="21"/>
              </w:rPr>
              <w:t>11.公共场所</w:t>
            </w:r>
            <w:r>
              <w:rPr>
                <w:rFonts w:hint="eastAsia" w:ascii="仿宋" w:eastAsia="仿宋"/>
                <w:sz w:val="21"/>
                <w:szCs w:val="21"/>
                <w:lang w:eastAsia="zh-CN"/>
              </w:rPr>
              <w:t>新型冠状病毒感染</w:t>
            </w:r>
            <w:r>
              <w:rPr>
                <w:rFonts w:hint="eastAsia" w:ascii="仿宋" w:eastAsia="仿宋"/>
                <w:sz w:val="21"/>
                <w:szCs w:val="21"/>
              </w:rPr>
              <w:t>防控措施落实情况。</w:t>
            </w:r>
            <w:r>
              <w:rPr>
                <w:rFonts w:hint="eastAsia" w:ascii="仿宋" w:eastAsia="仿宋"/>
                <w:sz w:val="21"/>
                <w:szCs w:val="21"/>
                <w:vertAlign w:val="superscript"/>
              </w:rPr>
              <w:t>(b)</w:t>
            </w:r>
          </w:p>
          <w:p>
            <w:pPr>
              <w:pStyle w:val="2"/>
              <w:keepNext/>
              <w:keepLines/>
              <w:widowControl w:val="0"/>
              <w:spacing w:before="0" w:beforeAutospacing="0" w:after="0" w:afterAutospacing="0" w:line="240" w:lineRule="exact"/>
              <w:ind w:left="0"/>
              <w:jc w:val="both"/>
              <w:rPr>
                <w:rFonts w:hint="eastAsia" w:ascii="仿宋" w:eastAsia="仿宋"/>
                <w:sz w:val="21"/>
                <w:szCs w:val="21"/>
              </w:rPr>
            </w:pPr>
            <w:r>
              <w:rPr>
                <w:rFonts w:hint="eastAsia" w:ascii="仿宋" w:eastAsia="仿宋" w:cs="仿宋_GB2312"/>
                <w:sz w:val="21"/>
                <w:szCs w:val="21"/>
                <w:lang w:val="en-US" w:eastAsia="zh-CN"/>
              </w:rPr>
              <w:t>12.公共场所卫生安全自查落实情况。</w:t>
            </w:r>
          </w:p>
        </w:tc>
        <w:tc>
          <w:tcPr>
            <w:tcW w:w="560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1.泳池水浑浊度、pH、游离性余氯、尿素、菌落总数、大肠菌群</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2.浸脚池水游离性余氯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40" w:lineRule="exact"/>
              <w:ind w:left="0"/>
              <w:jc w:val="center"/>
              <w:rPr>
                <w:rFonts w:hint="eastAsia" w:ascii="仿宋" w:eastAsia="仿宋"/>
                <w:sz w:val="21"/>
                <w:szCs w:val="21"/>
              </w:rPr>
            </w:pPr>
            <w:r>
              <w:rPr>
                <w:rFonts w:hint="eastAsia" w:ascii="仿宋" w:eastAsia="仿宋"/>
                <w:sz w:val="21"/>
                <w:szCs w:val="21"/>
              </w:rPr>
              <w:t>住宿场所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辖区总数25%</w:t>
            </w:r>
            <w:r>
              <w:rPr>
                <w:rFonts w:hint="eastAsia" w:ascii="仿宋" w:eastAsia="仿宋"/>
                <w:sz w:val="21"/>
                <w:szCs w:val="21"/>
                <w:vertAlign w:val="superscript"/>
              </w:rPr>
              <w:t xml:space="preserve">(a) </w:t>
            </w:r>
            <w:r>
              <w:rPr>
                <w:rFonts w:hint="eastAsia" w:ascii="仿宋" w:eastAsia="仿宋"/>
                <w:sz w:val="21"/>
                <w:szCs w:val="21"/>
                <w:lang w:eastAsia="zh-CN"/>
              </w:rPr>
              <w:t>（</w:t>
            </w:r>
            <w:r>
              <w:rPr>
                <w:rFonts w:hint="eastAsia" w:ascii="仿宋" w:eastAsia="仿宋"/>
                <w:sz w:val="21"/>
                <w:szCs w:val="21"/>
                <w:lang w:val="en-US" w:eastAsia="zh-CN"/>
              </w:rPr>
              <w:t>各地按任务清单执行</w:t>
            </w:r>
            <w:r>
              <w:rPr>
                <w:rFonts w:hint="eastAsia" w:ascii="仿宋" w:eastAsia="仿宋"/>
                <w:sz w:val="21"/>
                <w:szCs w:val="21"/>
                <w:lang w:eastAsia="zh-CN"/>
              </w:rPr>
              <w:t>）</w:t>
            </w:r>
          </w:p>
        </w:tc>
        <w:tc>
          <w:tcPr>
            <w:vMerge w:val="continue"/>
            <w:tcBorders>
              <w:top w:val="single" w:color="auto" w:sz="4" w:space="0"/>
              <w:left w:val="single" w:color="auto" w:sz="4" w:space="0"/>
              <w:bottom w:val="single" w:color="auto" w:sz="4" w:space="0"/>
              <w:right w:val="single" w:color="auto" w:sz="4" w:space="0"/>
              <w:tl2br w:val="nil"/>
              <w:tr2bl w:val="nil"/>
            </w:tcBorders>
          </w:tcPr>
          <w:p/>
        </w:tc>
        <w:tc>
          <w:tcPr>
            <w:tcW w:w="560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1.棉织品外观、细菌总数、大肠菌群、金黄色葡萄球菌、pH</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2.杯具外观、细菌总数、大肠菌群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40" w:lineRule="exact"/>
              <w:ind w:left="0"/>
              <w:jc w:val="center"/>
              <w:rPr>
                <w:rFonts w:hint="eastAsia" w:ascii="仿宋" w:eastAsia="仿宋"/>
                <w:sz w:val="21"/>
                <w:szCs w:val="21"/>
              </w:rPr>
            </w:pPr>
            <w:r>
              <w:rPr>
                <w:rFonts w:hint="eastAsia" w:ascii="仿宋" w:eastAsia="仿宋"/>
                <w:sz w:val="21"/>
                <w:szCs w:val="21"/>
              </w:rPr>
              <w:t>沐浴场所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辖区总数16%</w:t>
            </w:r>
            <w:r>
              <w:rPr>
                <w:rFonts w:hint="eastAsia" w:ascii="仿宋" w:eastAsia="仿宋"/>
                <w:sz w:val="21"/>
                <w:szCs w:val="21"/>
                <w:vertAlign w:val="superscript"/>
              </w:rPr>
              <w:t xml:space="preserve">(a) </w:t>
            </w:r>
            <w:r>
              <w:rPr>
                <w:rFonts w:hint="eastAsia" w:ascii="仿宋" w:eastAsia="仿宋"/>
                <w:sz w:val="21"/>
                <w:szCs w:val="21"/>
                <w:lang w:eastAsia="zh-CN"/>
              </w:rPr>
              <w:t>（</w:t>
            </w:r>
            <w:r>
              <w:rPr>
                <w:rFonts w:hint="eastAsia" w:ascii="仿宋" w:eastAsia="仿宋"/>
                <w:sz w:val="21"/>
                <w:szCs w:val="21"/>
                <w:lang w:val="en-US" w:eastAsia="zh-CN"/>
              </w:rPr>
              <w:t>各地按任务清单执行</w:t>
            </w:r>
            <w:r>
              <w:rPr>
                <w:rFonts w:hint="eastAsia" w:ascii="仿宋" w:eastAsia="仿宋"/>
                <w:sz w:val="21"/>
                <w:szCs w:val="21"/>
                <w:lang w:eastAsia="zh-CN"/>
              </w:rPr>
              <w:t>）</w:t>
            </w:r>
          </w:p>
        </w:tc>
        <w:tc>
          <w:tcPr>
            <w:vMerge w:val="continue"/>
            <w:tcBorders>
              <w:top w:val="single" w:color="auto" w:sz="4" w:space="0"/>
              <w:left w:val="single" w:color="auto" w:sz="4" w:space="0"/>
              <w:bottom w:val="single" w:color="auto" w:sz="4" w:space="0"/>
              <w:right w:val="single" w:color="auto" w:sz="4" w:space="0"/>
              <w:tl2br w:val="nil"/>
              <w:tr2bl w:val="nil"/>
            </w:tcBorders>
          </w:tcPr>
          <w:p/>
        </w:tc>
        <w:tc>
          <w:tcPr>
            <w:tcW w:w="560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1.棉织品外观、细菌总数、大肠菌群、金黄色葡萄球菌、pH</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2.沐浴用水嗜肺军团菌、池水浊度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40" w:lineRule="exact"/>
              <w:ind w:left="0"/>
              <w:jc w:val="center"/>
              <w:rPr>
                <w:rFonts w:hint="eastAsia" w:ascii="仿宋" w:eastAsia="仿宋"/>
                <w:sz w:val="21"/>
                <w:szCs w:val="21"/>
              </w:rPr>
            </w:pPr>
            <w:r>
              <w:rPr>
                <w:rFonts w:hint="eastAsia" w:ascii="仿宋" w:eastAsia="仿宋"/>
                <w:sz w:val="21"/>
                <w:szCs w:val="21"/>
              </w:rPr>
              <w:t>美容美发场所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辖区总数8%</w:t>
            </w:r>
            <w:r>
              <w:rPr>
                <w:rFonts w:hint="eastAsia" w:ascii="仿宋" w:eastAsia="仿宋"/>
                <w:sz w:val="21"/>
                <w:szCs w:val="21"/>
                <w:vertAlign w:val="superscript"/>
              </w:rPr>
              <w:t xml:space="preserve">(a) </w:t>
            </w:r>
            <w:r>
              <w:rPr>
                <w:rFonts w:hint="eastAsia" w:ascii="仿宋" w:eastAsia="仿宋"/>
                <w:sz w:val="21"/>
                <w:szCs w:val="21"/>
                <w:lang w:eastAsia="zh-CN"/>
              </w:rPr>
              <w:t>（</w:t>
            </w:r>
            <w:r>
              <w:rPr>
                <w:rFonts w:hint="eastAsia" w:ascii="仿宋" w:eastAsia="仿宋"/>
                <w:sz w:val="21"/>
                <w:szCs w:val="21"/>
                <w:lang w:val="en-US" w:eastAsia="zh-CN"/>
              </w:rPr>
              <w:t>各地按任务清单执行</w:t>
            </w:r>
            <w:r>
              <w:rPr>
                <w:rFonts w:hint="eastAsia" w:ascii="仿宋" w:eastAsia="仿宋"/>
                <w:sz w:val="21"/>
                <w:szCs w:val="21"/>
                <w:lang w:eastAsia="zh-CN"/>
              </w:rPr>
              <w:t>）</w:t>
            </w:r>
          </w:p>
        </w:tc>
        <w:tc>
          <w:tcPr>
            <w:vMerge w:val="continue"/>
            <w:tcBorders>
              <w:top w:val="single" w:color="auto" w:sz="4" w:space="0"/>
              <w:left w:val="single" w:color="auto" w:sz="4" w:space="0"/>
              <w:bottom w:val="single" w:color="auto" w:sz="4" w:space="0"/>
              <w:right w:val="single" w:color="auto" w:sz="4" w:space="0"/>
              <w:tl2br w:val="nil"/>
              <w:tr2bl w:val="nil"/>
            </w:tcBorders>
          </w:tcPr>
          <w:p/>
        </w:tc>
        <w:tc>
          <w:tcPr>
            <w:tcW w:w="560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1.美容美发工具细菌总数、大肠菌群、金黄色葡萄球菌</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2.棉织品外观、细菌总数、大肠菌群、金黄色葡萄球菌、pH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40" w:lineRule="exact"/>
              <w:ind w:left="0"/>
              <w:jc w:val="center"/>
              <w:rPr>
                <w:rFonts w:hint="eastAsia" w:ascii="仿宋" w:eastAsia="仿宋"/>
                <w:sz w:val="21"/>
                <w:szCs w:val="21"/>
              </w:rPr>
            </w:pPr>
            <w:r>
              <w:rPr>
                <w:rFonts w:hint="eastAsia" w:ascii="仿宋" w:eastAsia="仿宋"/>
                <w:sz w:val="21"/>
                <w:szCs w:val="21"/>
              </w:rPr>
              <w:t>其他公共场所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辖区全部候车（机、船）室。</w:t>
            </w:r>
          </w:p>
          <w:p>
            <w:pPr>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辖区营业面积2000m</w:t>
            </w:r>
            <w:r>
              <w:rPr>
                <w:rFonts w:hint="eastAsia" w:ascii="仿宋" w:eastAsia="仿宋"/>
                <w:sz w:val="21"/>
                <w:szCs w:val="21"/>
                <w:vertAlign w:val="superscript"/>
              </w:rPr>
              <w:t>2</w:t>
            </w:r>
            <w:r>
              <w:rPr>
                <w:rFonts w:hint="eastAsia" w:ascii="仿宋" w:eastAsia="仿宋"/>
                <w:sz w:val="21"/>
                <w:szCs w:val="21"/>
              </w:rPr>
              <w:t>以上商场（超市）60户，影剧院40户，游艺厅、歌舞厅、音乐厅共80户，数量不足的全部检查。</w:t>
            </w:r>
            <w:r>
              <w:rPr>
                <w:rFonts w:hint="eastAsia" w:ascii="仿宋" w:eastAsia="仿宋"/>
                <w:sz w:val="21"/>
                <w:szCs w:val="21"/>
                <w:vertAlign w:val="superscript"/>
              </w:rPr>
              <w:t xml:space="preserve">(a) </w:t>
            </w:r>
            <w:r>
              <w:rPr>
                <w:rFonts w:hint="eastAsia" w:ascii="仿宋" w:eastAsia="仿宋"/>
                <w:sz w:val="21"/>
                <w:szCs w:val="21"/>
                <w:lang w:eastAsia="zh-CN"/>
              </w:rPr>
              <w:t>（</w:t>
            </w:r>
            <w:r>
              <w:rPr>
                <w:rFonts w:hint="eastAsia" w:ascii="仿宋" w:eastAsia="仿宋"/>
                <w:sz w:val="21"/>
                <w:szCs w:val="21"/>
                <w:lang w:val="en-US" w:eastAsia="zh-CN"/>
              </w:rPr>
              <w:t>各地按任务清单执行</w:t>
            </w:r>
            <w:r>
              <w:rPr>
                <w:rFonts w:hint="eastAsia" w:ascii="仿宋" w:eastAsia="仿宋"/>
                <w:sz w:val="21"/>
                <w:szCs w:val="21"/>
                <w:lang w:eastAsia="zh-CN"/>
              </w:rPr>
              <w:t>）</w:t>
            </w:r>
          </w:p>
        </w:tc>
        <w:tc>
          <w:tcPr>
            <w:vMerge w:val="continue"/>
            <w:tcBorders>
              <w:top w:val="single" w:color="auto" w:sz="4" w:space="0"/>
              <w:left w:val="single" w:color="auto" w:sz="4" w:space="0"/>
              <w:bottom w:val="single" w:color="auto" w:sz="4" w:space="0"/>
              <w:right w:val="single" w:color="auto" w:sz="4" w:space="0"/>
              <w:tl2br w:val="nil"/>
              <w:tr2bl w:val="nil"/>
            </w:tcBorders>
          </w:tcPr>
          <w:p/>
        </w:tc>
        <w:tc>
          <w:tcPr>
            <w:tcW w:w="560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室内空气中CO</w:t>
            </w:r>
            <w:r>
              <w:rPr>
                <w:rFonts w:hint="eastAsia" w:ascii="仿宋" w:eastAsia="仿宋"/>
                <w:sz w:val="21"/>
                <w:szCs w:val="21"/>
                <w:vertAlign w:val="subscript"/>
              </w:rPr>
              <w:t>2</w:t>
            </w:r>
            <w:r>
              <w:rPr>
                <w:rFonts w:hint="eastAsia" w:ascii="仿宋" w:eastAsia="仿宋"/>
                <w:sz w:val="21"/>
                <w:szCs w:val="21"/>
              </w:rPr>
              <w:t>、甲醛、苯、甲苯、二甲苯</w:t>
            </w:r>
            <w:r>
              <w:rPr>
                <w:rFonts w:hint="eastAsia" w:ascii="仿宋" w:eastAsia="仿宋"/>
                <w:sz w:val="21"/>
                <w:szCs w:val="21"/>
                <w:vertAlign w:val="superscript"/>
              </w:rPr>
              <w:t>(e)</w:t>
            </w:r>
          </w:p>
          <w:p>
            <w:pPr>
              <w:keepNext/>
              <w:keepLines/>
              <w:widowControl/>
              <w:spacing w:before="0" w:beforeAutospacing="0" w:after="0" w:afterAutospacing="0" w:line="240" w:lineRule="exact"/>
              <w:ind w:left="0"/>
              <w:rPr>
                <w:rFonts w:hint="eastAsia" w:asci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40" w:lineRule="exact"/>
              <w:ind w:left="0"/>
              <w:jc w:val="center"/>
              <w:rPr>
                <w:rFonts w:hint="eastAsia" w:ascii="仿宋" w:eastAsia="仿宋"/>
                <w:sz w:val="21"/>
                <w:szCs w:val="21"/>
              </w:rPr>
            </w:pPr>
            <w:r>
              <w:rPr>
                <w:rFonts w:hint="eastAsia" w:ascii="仿宋" w:eastAsia="仿宋"/>
                <w:sz w:val="21"/>
                <w:szCs w:val="21"/>
              </w:rPr>
              <w:t>集中空调</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辖区已抽取公共场所中使用集中空调通风系统的全部检查；其中抽取30户进行检测，数量不足的全部检测</w:t>
            </w:r>
            <w:r>
              <w:rPr>
                <w:rFonts w:hint="eastAsia" w:ascii="仿宋" w:eastAsia="仿宋"/>
                <w:sz w:val="21"/>
                <w:szCs w:val="21"/>
                <w:lang w:eastAsia="zh-CN"/>
              </w:rPr>
              <w:t>。（</w:t>
            </w:r>
            <w:r>
              <w:rPr>
                <w:rFonts w:hint="eastAsia" w:ascii="仿宋" w:eastAsia="仿宋"/>
                <w:sz w:val="21"/>
                <w:szCs w:val="21"/>
                <w:lang w:val="en-US" w:eastAsia="zh-CN"/>
              </w:rPr>
              <w:t>各地按任务清单执行</w:t>
            </w:r>
            <w:r>
              <w:rPr>
                <w:rFonts w:hint="eastAsia" w:ascii="仿宋" w:eastAsia="仿宋"/>
                <w:sz w:val="21"/>
                <w:szCs w:val="21"/>
                <w:lang w:eastAsia="zh-CN"/>
              </w:rPr>
              <w:t>）</w:t>
            </w:r>
          </w:p>
        </w:tc>
        <w:tc>
          <w:tcPr>
            <w:tcW w:w="4162"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1.建立集中空调通风系统卫生档案</w:t>
            </w:r>
            <w:r>
              <w:rPr>
                <w:rFonts w:hint="eastAsia" w:ascii="仿宋" w:eastAsia="仿宋"/>
                <w:sz w:val="21"/>
                <w:szCs w:val="21"/>
                <w:vertAlign w:val="superscript"/>
              </w:rPr>
              <w:t xml:space="preserve">(c) </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2.建立预防空气传播性疾病应急预案情况</w:t>
            </w:r>
            <w:r>
              <w:rPr>
                <w:rFonts w:hint="eastAsia" w:ascii="仿宋" w:eastAsia="仿宋"/>
                <w:sz w:val="21"/>
                <w:szCs w:val="21"/>
                <w:vertAlign w:val="superscript"/>
              </w:rPr>
              <w:t>c</w:t>
            </w:r>
            <w:r>
              <w:rPr>
                <w:rFonts w:hint="eastAsia" w:ascii="仿宋" w:eastAsia="仿宋"/>
                <w:sz w:val="21"/>
                <w:szCs w:val="21"/>
              </w:rPr>
              <w:t xml:space="preserve"> </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3.开展集中空调通风系统卫生检测或卫生学评价情况</w:t>
            </w:r>
            <w:r>
              <w:rPr>
                <w:rFonts w:hint="eastAsia" w:ascii="仿宋" w:eastAsia="仿宋"/>
                <w:sz w:val="21"/>
                <w:szCs w:val="21"/>
                <w:vertAlign w:val="superscript"/>
              </w:rPr>
              <w:t>(d)</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4.开展集中空调通风系统清洗消毒情况</w:t>
            </w:r>
          </w:p>
        </w:tc>
        <w:tc>
          <w:tcPr>
            <w:tcW w:w="560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1.风管内表面积尘量、细菌总数、真菌总数</w:t>
            </w:r>
            <w:r>
              <w:rPr>
                <w:rFonts w:hint="eastAsia" w:ascii="仿宋" w:eastAsia="仿宋"/>
                <w:sz w:val="21"/>
                <w:szCs w:val="21"/>
                <w:vertAlign w:val="superscript"/>
              </w:rPr>
              <w:t>(f)</w:t>
            </w:r>
          </w:p>
          <w:p>
            <w:pPr>
              <w:keepNext/>
              <w:keepLines/>
              <w:widowControl/>
              <w:spacing w:before="0" w:beforeAutospacing="0" w:after="0" w:afterAutospacing="0" w:line="240" w:lineRule="exact"/>
              <w:ind w:left="0"/>
              <w:rPr>
                <w:rFonts w:hint="eastAsia" w:ascii="仿宋" w:eastAsia="仿宋"/>
                <w:sz w:val="21"/>
                <w:szCs w:val="21"/>
              </w:rPr>
            </w:pPr>
            <w:r>
              <w:rPr>
                <w:rFonts w:hint="eastAsia" w:ascii="仿宋" w:eastAsia="仿宋"/>
                <w:sz w:val="21"/>
                <w:szCs w:val="21"/>
              </w:rPr>
              <w:t>2.冷却水中嗜肺军团菌</w:t>
            </w:r>
            <w:r>
              <w:rPr>
                <w:rFonts w:hint="eastAsia" w:ascii="仿宋" w:eastAsia="仿宋"/>
                <w:sz w:val="21"/>
                <w:szCs w:val="21"/>
                <w:vertAlign w:val="superscript"/>
              </w:rPr>
              <w:t>(g)</w:t>
            </w:r>
          </w:p>
        </w:tc>
      </w:tr>
    </w:tbl>
    <w:p>
      <w:pPr>
        <w:keepNext w:val="0"/>
        <w:keepLines w:val="0"/>
        <w:pageBreakBefore w:val="0"/>
        <w:widowControl w:val="0"/>
        <w:kinsoku/>
        <w:wordWrap/>
        <w:overflowPunct/>
        <w:topLinePunct w:val="0"/>
        <w:autoSpaceDE/>
        <w:autoSpaceDN/>
        <w:bidi w:val="0"/>
        <w:adjustRightInd/>
        <w:snapToGrid/>
        <w:spacing w:after="0" w:afterAutospacing="0" w:line="200" w:lineRule="exact"/>
        <w:ind w:left="0"/>
        <w:jc w:val="left"/>
        <w:textAlignment w:val="auto"/>
        <w:rPr>
          <w:rFonts w:hint="eastAsia" w:ascii="仿宋" w:eastAsia="仿宋"/>
          <w:spacing w:val="-20"/>
          <w:kern w:val="0"/>
          <w:sz w:val="21"/>
          <w:szCs w:val="21"/>
        </w:rPr>
      </w:pPr>
      <w:r>
        <w:rPr>
          <w:rFonts w:hint="eastAsia" w:ascii="仿宋" w:eastAsia="仿宋"/>
          <w:sz w:val="21"/>
          <w:szCs w:val="21"/>
        </w:rPr>
        <w:t xml:space="preserve">   </w:t>
      </w:r>
      <w:r>
        <w:rPr>
          <w:rFonts w:hint="eastAsia" w:ascii="仿宋" w:eastAsia="仿宋"/>
          <w:kern w:val="0"/>
          <w:sz w:val="21"/>
          <w:szCs w:val="21"/>
        </w:rPr>
        <w:t>a.</w:t>
      </w:r>
      <w:r>
        <w:rPr>
          <w:rFonts w:hint="eastAsia" w:ascii="仿宋" w:eastAsia="仿宋"/>
          <w:spacing w:val="-20"/>
          <w:kern w:val="0"/>
          <w:sz w:val="21"/>
          <w:szCs w:val="21"/>
        </w:rPr>
        <w:t>游泳场所按抽查任务的100%进行检测，住宿场所、沐浴场所、其他公共场所按抽查任务的50%进行检测，美容美发场所按抽查任务的20%进行检测。</w:t>
      </w:r>
    </w:p>
    <w:p>
      <w:pPr>
        <w:keepNext w:val="0"/>
        <w:keepLines w:val="0"/>
        <w:pageBreakBefore w:val="0"/>
        <w:widowControl w:val="0"/>
        <w:kinsoku/>
        <w:wordWrap/>
        <w:overflowPunct/>
        <w:topLinePunct w:val="0"/>
        <w:autoSpaceDE/>
        <w:autoSpaceDN/>
        <w:bidi w:val="0"/>
        <w:adjustRightInd/>
        <w:snapToGrid/>
        <w:spacing w:after="0" w:afterAutospacing="0" w:line="200" w:lineRule="exact"/>
        <w:ind w:left="0"/>
        <w:jc w:val="left"/>
        <w:textAlignment w:val="auto"/>
        <w:rPr>
          <w:rFonts w:hint="eastAsia" w:ascii="仿宋" w:eastAsia="仿宋"/>
          <w:kern w:val="0"/>
          <w:sz w:val="21"/>
          <w:szCs w:val="21"/>
        </w:rPr>
      </w:pPr>
      <w:r>
        <w:rPr>
          <w:rFonts w:hint="eastAsia" w:ascii="仿宋" w:eastAsia="仿宋"/>
          <w:kern w:val="0"/>
          <w:sz w:val="21"/>
          <w:szCs w:val="21"/>
        </w:rPr>
        <w:t xml:space="preserve">   b.</w:t>
      </w:r>
      <w:r>
        <w:rPr>
          <w:rFonts w:hint="eastAsia" w:ascii="仿宋" w:eastAsia="仿宋"/>
          <w:kern w:val="0"/>
          <w:sz w:val="21"/>
          <w:szCs w:val="21"/>
          <w:lang w:eastAsia="zh-CN"/>
        </w:rPr>
        <w:t>符合国家及</w:t>
      </w:r>
      <w:r>
        <w:rPr>
          <w:rFonts w:hint="eastAsia" w:ascii="仿宋" w:eastAsia="仿宋"/>
          <w:kern w:val="0"/>
          <w:sz w:val="21"/>
          <w:szCs w:val="21"/>
        </w:rPr>
        <w:t>属地</w:t>
      </w:r>
      <w:r>
        <w:rPr>
          <w:rFonts w:hint="eastAsia" w:ascii="仿宋" w:eastAsia="仿宋"/>
          <w:kern w:val="0"/>
          <w:sz w:val="21"/>
          <w:szCs w:val="21"/>
          <w:lang w:eastAsia="zh-CN"/>
        </w:rPr>
        <w:t>新型冠状病毒感染</w:t>
      </w:r>
      <w:r>
        <w:rPr>
          <w:rFonts w:hint="eastAsia" w:ascii="仿宋" w:eastAsia="仿宋"/>
          <w:sz w:val="21"/>
          <w:szCs w:val="21"/>
        </w:rPr>
        <w:t>防控措施要求即为合格。</w:t>
      </w:r>
    </w:p>
    <w:p>
      <w:pPr>
        <w:keepNext w:val="0"/>
        <w:keepLines w:val="0"/>
        <w:pageBreakBefore w:val="0"/>
        <w:widowControl w:val="0"/>
        <w:kinsoku/>
        <w:wordWrap/>
        <w:overflowPunct/>
        <w:topLinePunct w:val="0"/>
        <w:autoSpaceDE/>
        <w:autoSpaceDN/>
        <w:bidi w:val="0"/>
        <w:adjustRightInd/>
        <w:snapToGrid/>
        <w:spacing w:after="0" w:afterAutospacing="0" w:line="200" w:lineRule="exact"/>
        <w:ind w:left="0"/>
        <w:jc w:val="left"/>
        <w:textAlignment w:val="auto"/>
        <w:rPr>
          <w:rFonts w:hint="eastAsia" w:ascii="仿宋" w:eastAsia="仿宋"/>
          <w:kern w:val="0"/>
          <w:sz w:val="21"/>
          <w:szCs w:val="21"/>
          <w:vertAlign w:val="subscript"/>
        </w:rPr>
      </w:pPr>
      <w:r>
        <w:rPr>
          <w:rFonts w:hint="eastAsia" w:ascii="仿宋" w:eastAsia="仿宋"/>
          <w:kern w:val="0"/>
          <w:sz w:val="21"/>
          <w:szCs w:val="21"/>
        </w:rPr>
        <w:t xml:space="preserve">   c.指《公共场所集中空调通风系统卫生规范》（WS 394-2012）规定的集中空调通风系统卫生档案和预防空气传播性疾病应急预案。</w:t>
      </w:r>
    </w:p>
    <w:p>
      <w:pPr>
        <w:keepNext w:val="0"/>
        <w:keepLines w:val="0"/>
        <w:pageBreakBefore w:val="0"/>
        <w:widowControl w:val="0"/>
        <w:kinsoku/>
        <w:wordWrap/>
        <w:overflowPunct/>
        <w:topLinePunct w:val="0"/>
        <w:autoSpaceDE/>
        <w:autoSpaceDN/>
        <w:bidi w:val="0"/>
        <w:adjustRightInd/>
        <w:snapToGrid/>
        <w:spacing w:after="0" w:afterAutospacing="0" w:line="200" w:lineRule="exact"/>
        <w:ind w:left="0"/>
        <w:jc w:val="left"/>
        <w:textAlignment w:val="auto"/>
        <w:rPr>
          <w:rFonts w:hint="eastAsia" w:ascii="仿宋" w:eastAsia="仿宋"/>
          <w:kern w:val="0"/>
          <w:sz w:val="21"/>
          <w:szCs w:val="21"/>
        </w:rPr>
      </w:pPr>
      <w:r>
        <w:rPr>
          <w:rFonts w:hint="eastAsia" w:ascii="仿宋" w:eastAsia="仿宋"/>
          <w:kern w:val="0"/>
          <w:sz w:val="21"/>
          <w:szCs w:val="21"/>
        </w:rPr>
        <w:t xml:space="preserve">   d.使用单位需提供集中空调通风系统卫生检测报告复印件。</w:t>
      </w:r>
    </w:p>
    <w:p>
      <w:pPr>
        <w:keepNext w:val="0"/>
        <w:keepLines w:val="0"/>
        <w:pageBreakBefore w:val="0"/>
        <w:widowControl w:val="0"/>
        <w:kinsoku/>
        <w:wordWrap/>
        <w:overflowPunct/>
        <w:topLinePunct w:val="0"/>
        <w:autoSpaceDE/>
        <w:autoSpaceDN/>
        <w:bidi w:val="0"/>
        <w:adjustRightInd/>
        <w:snapToGrid/>
        <w:spacing w:after="0" w:afterAutospacing="0" w:line="200" w:lineRule="exact"/>
        <w:ind w:left="0"/>
        <w:textAlignment w:val="auto"/>
        <w:rPr>
          <w:rFonts w:hint="eastAsia" w:ascii="仿宋" w:eastAsia="仿宋"/>
          <w:kern w:val="0"/>
          <w:sz w:val="21"/>
          <w:szCs w:val="21"/>
        </w:rPr>
      </w:pPr>
      <w:r>
        <w:rPr>
          <w:rFonts w:hint="eastAsia" w:ascii="仿宋" w:eastAsia="仿宋"/>
          <w:kern w:val="0"/>
          <w:sz w:val="21"/>
          <w:szCs w:val="21"/>
        </w:rPr>
        <w:t xml:space="preserve">   e.只对6个月内进行过室内大面积装修的场所检测甲醛、苯、甲苯、二甲苯项目。</w:t>
      </w:r>
    </w:p>
    <w:p>
      <w:pPr>
        <w:keepNext w:val="0"/>
        <w:keepLines w:val="0"/>
        <w:pageBreakBefore w:val="0"/>
        <w:widowControl w:val="0"/>
        <w:kinsoku/>
        <w:wordWrap/>
        <w:overflowPunct/>
        <w:topLinePunct w:val="0"/>
        <w:autoSpaceDE/>
        <w:autoSpaceDN/>
        <w:bidi w:val="0"/>
        <w:adjustRightInd/>
        <w:snapToGrid/>
        <w:spacing w:after="0" w:afterAutospacing="0" w:line="200" w:lineRule="exact"/>
        <w:ind w:left="0"/>
        <w:textAlignment w:val="auto"/>
        <w:rPr>
          <w:rFonts w:hint="eastAsia" w:ascii="仿宋" w:eastAsia="仿宋"/>
          <w:sz w:val="21"/>
          <w:szCs w:val="21"/>
        </w:rPr>
      </w:pPr>
      <w:r>
        <w:rPr>
          <w:rFonts w:hint="eastAsia" w:ascii="仿宋" w:eastAsia="仿宋"/>
          <w:sz w:val="21"/>
          <w:szCs w:val="21"/>
        </w:rPr>
        <w:t xml:space="preserve">   f</w:t>
      </w:r>
      <w:r>
        <w:rPr>
          <w:rFonts w:hint="eastAsia" w:ascii="仿宋" w:eastAsia="仿宋"/>
          <w:kern w:val="0"/>
          <w:sz w:val="21"/>
          <w:szCs w:val="21"/>
        </w:rPr>
        <w:t>.使用无风管集中空调通风系统的，该指标合理缺项。</w:t>
      </w:r>
    </w:p>
    <w:p>
      <w:pPr>
        <w:keepNext w:val="0"/>
        <w:keepLines w:val="0"/>
        <w:pageBreakBefore w:val="0"/>
        <w:widowControl w:val="0"/>
        <w:kinsoku/>
        <w:wordWrap/>
        <w:overflowPunct/>
        <w:topLinePunct w:val="0"/>
        <w:autoSpaceDE/>
        <w:autoSpaceDN/>
        <w:bidi w:val="0"/>
        <w:adjustRightInd/>
        <w:snapToGrid/>
        <w:spacing w:after="0" w:afterAutospacing="0" w:line="200" w:lineRule="exact"/>
        <w:ind w:left="0"/>
        <w:textAlignment w:val="auto"/>
        <w:rPr>
          <w:rFonts w:hint="eastAsia" w:ascii="仿宋" w:eastAsia="仿宋"/>
          <w:sz w:val="21"/>
          <w:szCs w:val="21"/>
        </w:rPr>
      </w:pPr>
      <w:r>
        <w:rPr>
          <w:rFonts w:hint="eastAsia" w:ascii="仿宋" w:eastAsia="仿宋"/>
          <w:sz w:val="21"/>
          <w:szCs w:val="21"/>
        </w:rPr>
        <w:t xml:space="preserve">   g.使用非开放式冷却塔集中空调通风系统的，该指标合理缺项。</w:t>
      </w:r>
    </w:p>
    <w:p>
      <w:pPr>
        <w:snapToGrid w:val="0"/>
        <w:spacing w:after="0" w:afterAutospacing="0" w:line="260" w:lineRule="exact"/>
        <w:ind w:left="0"/>
        <w:jc w:val="left"/>
        <w:rPr>
          <w:rFonts w:hint="eastAsia" w:ascii="黑体" w:eastAsia="黑体"/>
          <w:sz w:val="21"/>
          <w:szCs w:val="21"/>
          <w:lang w:eastAsia="zh-CN"/>
        </w:rPr>
      </w:pPr>
      <w:r>
        <w:rPr>
          <w:rFonts w:hint="eastAsia" w:ascii="黑体" w:eastAsia="黑体"/>
          <w:sz w:val="21"/>
          <w:szCs w:val="21"/>
        </w:rPr>
        <w:t>附表</w:t>
      </w:r>
      <w:r>
        <w:rPr>
          <w:rFonts w:hint="eastAsia" w:ascii="黑体" w:eastAsia="黑体"/>
          <w:sz w:val="21"/>
          <w:szCs w:val="21"/>
          <w:lang w:val="en-US" w:eastAsia="zh-CN"/>
        </w:rPr>
        <w:t>3</w:t>
      </w:r>
    </w:p>
    <w:p>
      <w:pPr>
        <w:spacing w:before="0" w:beforeAutospacing="0" w:line="400" w:lineRule="exact"/>
        <w:ind w:left="0"/>
        <w:jc w:val="center"/>
        <w:rPr>
          <w:rFonts w:hint="eastAsia" w:ascii="方正小标宋简体" w:hAnsi="Calibri" w:eastAsia="方正小标宋简体"/>
          <w:b w:val="0"/>
          <w:sz w:val="28"/>
          <w:szCs w:val="28"/>
        </w:rPr>
      </w:pPr>
      <w:r>
        <w:rPr>
          <w:rFonts w:hint="eastAsia" w:ascii="方正小标宋简体" w:eastAsia="方正小标宋简体"/>
          <w:b w:val="0"/>
          <w:sz w:val="28"/>
          <w:szCs w:val="28"/>
        </w:rPr>
        <w:t>2023年</w:t>
      </w:r>
      <w:r>
        <w:rPr>
          <w:rFonts w:hint="eastAsia" w:ascii="方正小标宋简体" w:eastAsia="方正小标宋简体"/>
          <w:b w:val="0"/>
          <w:sz w:val="28"/>
          <w:szCs w:val="28"/>
          <w:lang w:val="en-US" w:eastAsia="zh-CN"/>
        </w:rPr>
        <w:t>全省</w:t>
      </w:r>
      <w:r>
        <w:rPr>
          <w:rFonts w:hint="eastAsia" w:ascii="方正小标宋简体" w:eastAsia="方正小标宋简体"/>
          <w:b w:val="0"/>
          <w:sz w:val="28"/>
          <w:szCs w:val="28"/>
        </w:rPr>
        <w:t>餐具饮具集中消毒服务单位随机监督抽查工作计划表</w:t>
      </w:r>
    </w:p>
    <w:tbl>
      <w:tblPr>
        <w:tblStyle w:val="11"/>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3577"/>
        <w:gridCol w:w="5215"/>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kern w:val="0"/>
                <w:sz w:val="21"/>
                <w:szCs w:val="21"/>
              </w:rPr>
            </w:pPr>
            <w:r>
              <w:rPr>
                <w:rFonts w:hint="eastAsia" w:ascii="仿宋" w:eastAsia="仿宋"/>
                <w:kern w:val="0"/>
                <w:sz w:val="21"/>
                <w:szCs w:val="21"/>
              </w:rPr>
              <w:t>监督检查对象</w:t>
            </w:r>
          </w:p>
        </w:tc>
        <w:tc>
          <w:tcPr>
            <w:tcW w:w="3577"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kern w:val="0"/>
                <w:sz w:val="21"/>
                <w:szCs w:val="21"/>
              </w:rPr>
            </w:pPr>
            <w:r>
              <w:rPr>
                <w:rFonts w:hint="eastAsia" w:ascii="仿宋" w:eastAsia="仿宋"/>
                <w:kern w:val="0"/>
                <w:sz w:val="21"/>
                <w:szCs w:val="21"/>
              </w:rPr>
              <w:t>范围和数量</w:t>
            </w:r>
          </w:p>
        </w:tc>
        <w:tc>
          <w:tcPr>
            <w:tcW w:w="521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kern w:val="0"/>
                <w:sz w:val="21"/>
                <w:szCs w:val="21"/>
              </w:rPr>
            </w:pPr>
            <w:r>
              <w:rPr>
                <w:rFonts w:hint="eastAsia" w:ascii="仿宋" w:eastAsia="仿宋"/>
                <w:kern w:val="0"/>
                <w:sz w:val="21"/>
                <w:szCs w:val="21"/>
              </w:rPr>
              <w:t>检查内容</w:t>
            </w:r>
          </w:p>
        </w:tc>
        <w:tc>
          <w:tcPr>
            <w:tcW w:w="3392"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kern w:val="0"/>
                <w:sz w:val="21"/>
                <w:szCs w:val="21"/>
              </w:rPr>
            </w:pPr>
            <w:r>
              <w:rPr>
                <w:rFonts w:hint="eastAsia" w:ascii="仿宋" w:eastAsia="仿宋"/>
                <w:kern w:val="0"/>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kern w:val="0"/>
                <w:sz w:val="21"/>
                <w:szCs w:val="21"/>
              </w:rPr>
            </w:pPr>
            <w:r>
              <w:rPr>
                <w:rFonts w:hint="eastAsia" w:ascii="仿宋" w:eastAsia="仿宋"/>
                <w:kern w:val="0"/>
                <w:sz w:val="21"/>
                <w:szCs w:val="21"/>
              </w:rPr>
              <w:t>餐具饮具集中</w:t>
            </w:r>
          </w:p>
          <w:p>
            <w:pPr>
              <w:spacing w:line="260" w:lineRule="exact"/>
              <w:ind w:left="0"/>
              <w:jc w:val="center"/>
              <w:rPr>
                <w:rFonts w:hint="eastAsia" w:ascii="仿宋" w:eastAsia="仿宋"/>
                <w:kern w:val="0"/>
                <w:sz w:val="21"/>
                <w:szCs w:val="21"/>
              </w:rPr>
            </w:pPr>
            <w:r>
              <w:rPr>
                <w:rFonts w:hint="eastAsia" w:ascii="仿宋" w:eastAsia="仿宋"/>
                <w:kern w:val="0"/>
                <w:sz w:val="21"/>
                <w:szCs w:val="21"/>
              </w:rPr>
              <w:t>消毒服务单位</w:t>
            </w:r>
          </w:p>
        </w:tc>
        <w:tc>
          <w:tcPr>
            <w:tcW w:w="3577"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kern w:val="0"/>
                <w:sz w:val="21"/>
                <w:szCs w:val="21"/>
              </w:rPr>
            </w:pPr>
            <w:r>
              <w:rPr>
                <w:rFonts w:hint="eastAsia" w:ascii="仿宋" w:eastAsia="仿宋"/>
                <w:kern w:val="0"/>
                <w:sz w:val="21"/>
                <w:szCs w:val="21"/>
              </w:rPr>
              <w:t>辖区总数20%，至少20户，不足20户的全部抽查</w:t>
            </w:r>
          </w:p>
        </w:tc>
        <w:tc>
          <w:tcPr>
            <w:tcW w:w="521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kern w:val="0"/>
                <w:sz w:val="21"/>
                <w:szCs w:val="21"/>
              </w:rPr>
            </w:pPr>
            <w:r>
              <w:rPr>
                <w:rFonts w:hint="eastAsia" w:ascii="仿宋" w:eastAsia="仿宋"/>
                <w:kern w:val="0"/>
                <w:sz w:val="21"/>
                <w:szCs w:val="21"/>
              </w:rPr>
              <w:t>1.用水符合国家饮用水卫生标准情况</w:t>
            </w:r>
            <w:r>
              <w:rPr>
                <w:rFonts w:hint="eastAsia" w:ascii="仿宋" w:eastAsia="仿宋"/>
                <w:kern w:val="0"/>
                <w:sz w:val="21"/>
                <w:szCs w:val="21"/>
                <w:vertAlign w:val="superscript"/>
              </w:rPr>
              <w:t>(a)</w:t>
            </w:r>
          </w:p>
          <w:p>
            <w:pPr>
              <w:spacing w:line="260" w:lineRule="exact"/>
              <w:ind w:left="0"/>
              <w:rPr>
                <w:rFonts w:hint="eastAsia" w:ascii="仿宋" w:eastAsia="仿宋"/>
                <w:kern w:val="0"/>
                <w:sz w:val="21"/>
                <w:szCs w:val="21"/>
              </w:rPr>
            </w:pPr>
            <w:r>
              <w:rPr>
                <w:rFonts w:hint="eastAsia" w:ascii="仿宋" w:eastAsia="仿宋"/>
                <w:kern w:val="0"/>
                <w:sz w:val="21"/>
                <w:szCs w:val="21"/>
              </w:rPr>
              <w:t>2.使用的洗涤剂、消毒剂符合国家食品安全标准情况</w:t>
            </w:r>
            <w:r>
              <w:rPr>
                <w:rFonts w:hint="eastAsia" w:ascii="仿宋" w:eastAsia="仿宋"/>
                <w:kern w:val="0"/>
                <w:sz w:val="21"/>
                <w:szCs w:val="21"/>
                <w:vertAlign w:val="superscript"/>
              </w:rPr>
              <w:t>(b)</w:t>
            </w:r>
          </w:p>
          <w:p>
            <w:pPr>
              <w:spacing w:line="260" w:lineRule="exact"/>
              <w:ind w:left="0"/>
              <w:rPr>
                <w:rFonts w:hint="eastAsia" w:ascii="仿宋" w:eastAsia="仿宋"/>
                <w:kern w:val="0"/>
                <w:sz w:val="21"/>
                <w:szCs w:val="21"/>
              </w:rPr>
            </w:pPr>
            <w:r>
              <w:rPr>
                <w:rFonts w:hint="eastAsia" w:ascii="仿宋" w:eastAsia="仿宋"/>
                <w:kern w:val="0"/>
                <w:sz w:val="21"/>
                <w:szCs w:val="21"/>
              </w:rPr>
              <w:t>3.消毒后的餐饮具进行逐批检验情况</w:t>
            </w:r>
          </w:p>
          <w:p>
            <w:pPr>
              <w:spacing w:line="260" w:lineRule="exact"/>
              <w:ind w:left="0"/>
              <w:rPr>
                <w:rFonts w:hint="eastAsia" w:ascii="仿宋" w:eastAsia="仿宋"/>
                <w:kern w:val="0"/>
                <w:sz w:val="21"/>
                <w:szCs w:val="21"/>
              </w:rPr>
            </w:pPr>
            <w:r>
              <w:rPr>
                <w:rFonts w:hint="eastAsia" w:ascii="仿宋" w:eastAsia="仿宋"/>
                <w:kern w:val="0"/>
                <w:sz w:val="21"/>
                <w:szCs w:val="21"/>
              </w:rPr>
              <w:t>4.建立并遵守餐饮具出厂检验记录制度情况</w:t>
            </w:r>
            <w:r>
              <w:rPr>
                <w:rFonts w:hint="eastAsia" w:ascii="仿宋" w:eastAsia="仿宋"/>
                <w:kern w:val="0"/>
                <w:sz w:val="21"/>
                <w:szCs w:val="21"/>
                <w:vertAlign w:val="superscript"/>
              </w:rPr>
              <w:t>(c)</w:t>
            </w:r>
          </w:p>
        </w:tc>
        <w:tc>
          <w:tcPr>
            <w:tcW w:w="3392"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kern w:val="0"/>
                <w:sz w:val="21"/>
                <w:szCs w:val="21"/>
              </w:rPr>
            </w:pPr>
            <w:r>
              <w:rPr>
                <w:rFonts w:hint="eastAsia" w:ascii="仿宋" w:eastAsia="仿宋"/>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kern w:val="0"/>
                <w:sz w:val="21"/>
                <w:szCs w:val="21"/>
              </w:rPr>
            </w:pPr>
            <w:r>
              <w:rPr>
                <w:rFonts w:hint="eastAsia" w:ascii="仿宋" w:eastAsia="仿宋"/>
                <w:kern w:val="0"/>
                <w:sz w:val="21"/>
                <w:szCs w:val="21"/>
              </w:rPr>
              <w:t>出厂餐饮具</w:t>
            </w:r>
          </w:p>
        </w:tc>
        <w:tc>
          <w:tcPr>
            <w:tcW w:w="3577"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kern w:val="0"/>
                <w:sz w:val="21"/>
                <w:szCs w:val="21"/>
              </w:rPr>
            </w:pPr>
            <w:r>
              <w:rPr>
                <w:rFonts w:hint="eastAsia" w:ascii="仿宋" w:eastAsia="仿宋"/>
                <w:kern w:val="0"/>
                <w:sz w:val="21"/>
                <w:szCs w:val="21"/>
              </w:rPr>
              <w:t>每个企业抽查1-2个批次出厂餐饮具</w:t>
            </w:r>
          </w:p>
        </w:tc>
        <w:tc>
          <w:tcPr>
            <w:tcW w:w="521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kern w:val="0"/>
                <w:sz w:val="21"/>
                <w:szCs w:val="21"/>
              </w:rPr>
            </w:pPr>
            <w:r>
              <w:rPr>
                <w:rFonts w:hint="eastAsia" w:ascii="仿宋" w:eastAsia="仿宋"/>
                <w:kern w:val="0"/>
                <w:sz w:val="21"/>
                <w:szCs w:val="21"/>
              </w:rPr>
              <w:t>1.出厂餐饮具随附消毒合格证明情况</w:t>
            </w:r>
          </w:p>
          <w:p>
            <w:pPr>
              <w:spacing w:line="260" w:lineRule="exact"/>
              <w:ind w:left="0"/>
              <w:rPr>
                <w:rFonts w:hint="eastAsia" w:ascii="仿宋" w:eastAsia="仿宋"/>
                <w:kern w:val="0"/>
                <w:sz w:val="21"/>
                <w:szCs w:val="21"/>
              </w:rPr>
            </w:pPr>
            <w:r>
              <w:rPr>
                <w:rFonts w:hint="eastAsia" w:ascii="仿宋" w:eastAsia="仿宋"/>
                <w:kern w:val="0"/>
                <w:sz w:val="21"/>
                <w:szCs w:val="21"/>
              </w:rPr>
              <w:t>2.出厂餐饮具按规定在独立包装上标注相关内容情况</w:t>
            </w:r>
            <w:r>
              <w:rPr>
                <w:rFonts w:hint="eastAsia" w:ascii="仿宋" w:eastAsia="仿宋"/>
                <w:kern w:val="0"/>
                <w:sz w:val="21"/>
                <w:szCs w:val="21"/>
                <w:vertAlign w:val="superscript"/>
              </w:rPr>
              <w:t>(d)</w:t>
            </w:r>
          </w:p>
        </w:tc>
        <w:tc>
          <w:tcPr>
            <w:tcW w:w="3392"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kern w:val="0"/>
                <w:sz w:val="21"/>
                <w:szCs w:val="21"/>
              </w:rPr>
            </w:pPr>
            <w:r>
              <w:rPr>
                <w:rFonts w:hint="eastAsia" w:ascii="仿宋" w:eastAsia="仿宋"/>
                <w:kern w:val="0"/>
                <w:sz w:val="21"/>
                <w:szCs w:val="21"/>
              </w:rPr>
              <w:t>感官要求，游离性余氯、阴离子合成洗涤剂</w:t>
            </w:r>
            <w:r>
              <w:rPr>
                <w:rFonts w:hint="eastAsia" w:ascii="仿宋" w:eastAsia="仿宋"/>
                <w:kern w:val="0"/>
                <w:sz w:val="21"/>
                <w:szCs w:val="21"/>
                <w:vertAlign w:val="superscript"/>
              </w:rPr>
              <w:t>(e)</w:t>
            </w:r>
            <w:r>
              <w:rPr>
                <w:rFonts w:hint="eastAsia" w:ascii="仿宋" w:eastAsia="仿宋"/>
                <w:kern w:val="0"/>
                <w:sz w:val="21"/>
                <w:szCs w:val="21"/>
              </w:rPr>
              <w:t>，大肠菌群、沙门氏菌</w:t>
            </w:r>
          </w:p>
        </w:tc>
      </w:tr>
    </w:tbl>
    <w:p>
      <w:pPr>
        <w:keepNext w:val="0"/>
        <w:keepLines w:val="0"/>
        <w:pageBreakBefore w:val="0"/>
        <w:widowControl w:val="0"/>
        <w:kinsoku/>
        <w:wordWrap/>
        <w:overflowPunct/>
        <w:topLinePunct w:val="0"/>
        <w:autoSpaceDE/>
        <w:autoSpaceDN/>
        <w:bidi w:val="0"/>
        <w:adjustRightInd/>
        <w:snapToGrid w:val="0"/>
        <w:spacing w:before="0" w:beforeAutospacing="0" w:line="260" w:lineRule="exact"/>
        <w:ind w:left="0" w:firstLine="403"/>
        <w:jc w:val="left"/>
        <w:textAlignment w:val="auto"/>
        <w:rPr>
          <w:rFonts w:hint="eastAsia" w:ascii="仿宋" w:eastAsia="仿宋"/>
          <w:sz w:val="21"/>
          <w:szCs w:val="21"/>
        </w:rPr>
      </w:pPr>
      <w:r>
        <w:rPr>
          <w:rFonts w:hint="eastAsia" w:ascii="仿宋" w:eastAsia="仿宋"/>
          <w:sz w:val="21"/>
          <w:szCs w:val="21"/>
        </w:rPr>
        <w:t>a.用水由持有效卫生许可证供水单位供应的，原则上视为合规；用水为自建设施供水或其他方式供应的，检查水质检验报告，判定合规情况。</w:t>
      </w:r>
    </w:p>
    <w:p>
      <w:pPr>
        <w:keepNext w:val="0"/>
        <w:keepLines w:val="0"/>
        <w:pageBreakBefore w:val="0"/>
        <w:widowControl w:val="0"/>
        <w:kinsoku/>
        <w:wordWrap/>
        <w:overflowPunct/>
        <w:topLinePunct w:val="0"/>
        <w:autoSpaceDE/>
        <w:autoSpaceDN/>
        <w:bidi w:val="0"/>
        <w:adjustRightInd/>
        <w:snapToGrid w:val="0"/>
        <w:spacing w:before="0" w:beforeAutospacing="0" w:line="260" w:lineRule="exact"/>
        <w:ind w:left="0" w:firstLine="403"/>
        <w:jc w:val="left"/>
        <w:textAlignment w:val="auto"/>
        <w:rPr>
          <w:rFonts w:hint="eastAsia" w:ascii="仿宋" w:eastAsia="仿宋"/>
          <w:kern w:val="0"/>
          <w:sz w:val="21"/>
          <w:szCs w:val="21"/>
        </w:rPr>
      </w:pPr>
      <w:r>
        <w:rPr>
          <w:rFonts w:hint="eastAsia" w:ascii="仿宋" w:eastAsia="仿宋"/>
          <w:sz w:val="21"/>
          <w:szCs w:val="21"/>
        </w:rPr>
        <w:t>b.</w:t>
      </w:r>
      <w:r>
        <w:rPr>
          <w:rFonts w:hint="eastAsia" w:ascii="仿宋" w:eastAsia="仿宋"/>
          <w:kern w:val="0"/>
          <w:sz w:val="21"/>
          <w:szCs w:val="21"/>
        </w:rPr>
        <w:t>使用的洗涤剂和消毒剂均符合规定的判定为合规单位，有一项不符合规定的判定为不合规单位。</w:t>
      </w:r>
    </w:p>
    <w:p>
      <w:pPr>
        <w:keepNext w:val="0"/>
        <w:keepLines w:val="0"/>
        <w:pageBreakBefore w:val="0"/>
        <w:widowControl w:val="0"/>
        <w:kinsoku/>
        <w:wordWrap/>
        <w:overflowPunct/>
        <w:topLinePunct w:val="0"/>
        <w:autoSpaceDE/>
        <w:autoSpaceDN/>
        <w:bidi w:val="0"/>
        <w:adjustRightInd/>
        <w:snapToGrid w:val="0"/>
        <w:spacing w:before="0" w:beforeAutospacing="0" w:line="260" w:lineRule="exact"/>
        <w:ind w:left="0" w:firstLine="403"/>
        <w:jc w:val="left"/>
        <w:textAlignment w:val="auto"/>
        <w:rPr>
          <w:rFonts w:hint="eastAsia" w:ascii="仿宋" w:eastAsia="仿宋"/>
          <w:kern w:val="0"/>
          <w:sz w:val="21"/>
          <w:szCs w:val="21"/>
        </w:rPr>
      </w:pPr>
      <w:r>
        <w:rPr>
          <w:rFonts w:hint="eastAsia" w:ascii="仿宋" w:eastAsia="仿宋"/>
          <w:sz w:val="21"/>
          <w:szCs w:val="21"/>
        </w:rPr>
        <w:t>c.指</w:t>
      </w:r>
      <w:r>
        <w:rPr>
          <w:rFonts w:hint="eastAsia" w:ascii="仿宋" w:eastAsia="仿宋"/>
          <w:kern w:val="0"/>
          <w:sz w:val="21"/>
          <w:szCs w:val="21"/>
        </w:rPr>
        <w:t>建立出厂检验记录并记录出厂餐具饮具数量、消毒日期和批号、使用期限、出厂日期以及委托方名称、地址、联系方式等内容，缺项视为不合规。</w:t>
      </w:r>
    </w:p>
    <w:p>
      <w:pPr>
        <w:keepNext w:val="0"/>
        <w:keepLines w:val="0"/>
        <w:pageBreakBefore w:val="0"/>
        <w:widowControl w:val="0"/>
        <w:kinsoku/>
        <w:wordWrap/>
        <w:overflowPunct/>
        <w:topLinePunct w:val="0"/>
        <w:autoSpaceDE/>
        <w:autoSpaceDN/>
        <w:bidi w:val="0"/>
        <w:adjustRightInd/>
        <w:snapToGrid w:val="0"/>
        <w:spacing w:before="0" w:beforeAutospacing="0" w:line="260" w:lineRule="exact"/>
        <w:ind w:left="0" w:firstLine="403"/>
        <w:jc w:val="left"/>
        <w:textAlignment w:val="auto"/>
        <w:rPr>
          <w:rFonts w:hint="eastAsia" w:ascii="仿宋" w:eastAsia="仿宋"/>
          <w:sz w:val="21"/>
          <w:szCs w:val="21"/>
        </w:rPr>
      </w:pPr>
      <w:r>
        <w:rPr>
          <w:rFonts w:hint="eastAsia" w:ascii="仿宋" w:eastAsia="仿宋"/>
          <w:sz w:val="21"/>
          <w:szCs w:val="21"/>
        </w:rPr>
        <w:t>d.指消毒后的餐具饮具在独立包装上标注单位名称、地址、联系方式、消毒日期和批号以及使用期限等内容，缺项视为不合规。</w:t>
      </w:r>
    </w:p>
    <w:p>
      <w:pPr>
        <w:keepNext w:val="0"/>
        <w:keepLines w:val="0"/>
        <w:pageBreakBefore w:val="0"/>
        <w:widowControl w:val="0"/>
        <w:kinsoku/>
        <w:wordWrap/>
        <w:overflowPunct/>
        <w:topLinePunct w:val="0"/>
        <w:autoSpaceDE/>
        <w:autoSpaceDN/>
        <w:bidi w:val="0"/>
        <w:adjustRightInd/>
        <w:snapToGrid w:val="0"/>
        <w:spacing w:before="0" w:beforeAutospacing="0" w:line="260" w:lineRule="exact"/>
        <w:ind w:left="0" w:firstLine="403"/>
        <w:jc w:val="left"/>
        <w:textAlignment w:val="auto"/>
        <w:rPr>
          <w:rFonts w:hint="eastAsia" w:ascii="仿宋" w:eastAsia="仿宋"/>
          <w:sz w:val="21"/>
          <w:szCs w:val="21"/>
        </w:rPr>
      </w:pPr>
      <w:r>
        <w:rPr>
          <w:rFonts w:hint="eastAsia" w:ascii="仿宋" w:eastAsia="仿宋"/>
          <w:sz w:val="21"/>
          <w:szCs w:val="21"/>
        </w:rPr>
        <w:t>e.仅适用于化学消毒法。使用其他消毒方式的，游离性余氯、阴离子合成洗涤剂两项指标合理缺项。</w:t>
      </w:r>
    </w:p>
    <w:p>
      <w:pPr>
        <w:keepNext w:val="0"/>
        <w:keepLines w:val="0"/>
        <w:pageBreakBefore w:val="0"/>
        <w:widowControl w:val="0"/>
        <w:kinsoku/>
        <w:wordWrap/>
        <w:overflowPunct/>
        <w:topLinePunct w:val="0"/>
        <w:autoSpaceDE/>
        <w:autoSpaceDN/>
        <w:bidi w:val="0"/>
        <w:adjustRightInd/>
        <w:spacing w:line="260" w:lineRule="exact"/>
        <w:ind w:left="0" w:firstLine="420" w:firstLineChars="200"/>
        <w:textAlignment w:val="auto"/>
        <w:rPr>
          <w:rFonts w:ascii="仿宋" w:eastAsia="仿宋"/>
          <w:szCs w:val="21"/>
        </w:rPr>
      </w:pPr>
    </w:p>
    <w:p>
      <w:pPr>
        <w:pStyle w:val="2"/>
        <w:keepNext w:val="0"/>
        <w:keepLines w:val="0"/>
        <w:pageBreakBefore w:val="0"/>
        <w:widowControl w:val="0"/>
        <w:kinsoku/>
        <w:wordWrap/>
        <w:overflowPunct/>
        <w:topLinePunct w:val="0"/>
        <w:autoSpaceDE/>
        <w:autoSpaceDN/>
        <w:bidi w:val="0"/>
        <w:adjustRightInd/>
        <w:spacing w:line="0" w:lineRule="atLeast"/>
        <w:ind w:firstLine="0"/>
        <w:textAlignment w:val="auto"/>
      </w:pPr>
    </w:p>
    <w:p>
      <w:pPr>
        <w:pStyle w:val="3"/>
        <w:keepNext w:val="0"/>
        <w:keepLines w:val="0"/>
        <w:pageBreakBefore w:val="0"/>
        <w:widowControl w:val="0"/>
        <w:kinsoku/>
        <w:wordWrap/>
        <w:overflowPunct/>
        <w:topLinePunct w:val="0"/>
        <w:autoSpaceDE/>
        <w:autoSpaceDN/>
        <w:bidi w:val="0"/>
        <w:adjustRightInd/>
        <w:spacing w:line="240" w:lineRule="auto"/>
        <w:ind w:firstLine="0"/>
        <w:textAlignment w:val="auto"/>
      </w:pPr>
    </w:p>
    <w:p>
      <w:pPr>
        <w:keepNext w:val="0"/>
        <w:keepLines w:val="0"/>
        <w:pageBreakBefore w:val="0"/>
        <w:widowControl w:val="0"/>
        <w:suppressLineNumbers w:val="0"/>
        <w:suppressAutoHyphens w:val="0"/>
        <w:kinsoku/>
        <w:wordWrap/>
        <w:overflowPunct/>
        <w:topLinePunct w:val="0"/>
        <w:autoSpaceDE/>
        <w:autoSpaceDN/>
        <w:bidi w:val="0"/>
        <w:adjustRightInd/>
        <w:spacing w:line="240" w:lineRule="auto"/>
        <w:ind w:firstLine="0" w:firstLineChars="0"/>
        <w:textAlignment w:val="auto"/>
      </w:pPr>
    </w:p>
    <w:p>
      <w:pPr>
        <w:pStyle w:val="2"/>
        <w:keepNext w:val="0"/>
        <w:keepLines w:val="0"/>
        <w:pageBreakBefore w:val="0"/>
        <w:widowControl w:val="0"/>
        <w:suppressLineNumbers w:val="0"/>
        <w:suppressAutoHyphens w:val="0"/>
        <w:kinsoku/>
        <w:wordWrap/>
        <w:overflowPunct/>
        <w:topLinePunct w:val="0"/>
        <w:autoSpaceDE/>
        <w:autoSpaceDN/>
        <w:bidi w:val="0"/>
        <w:adjustRightInd/>
        <w:spacing w:line="0" w:lineRule="atLeast"/>
        <w:ind w:firstLine="0"/>
        <w:textAlignment w:val="auto"/>
      </w:pPr>
    </w:p>
    <w:p>
      <w:pPr>
        <w:pStyle w:val="3"/>
        <w:keepNext w:val="0"/>
        <w:keepLines w:val="0"/>
        <w:pageBreakBefore w:val="0"/>
        <w:widowControl w:val="0"/>
        <w:suppressLineNumbers w:val="0"/>
        <w:suppressAutoHyphens w:val="0"/>
        <w:kinsoku/>
        <w:wordWrap/>
        <w:overflowPunct/>
        <w:topLinePunct w:val="0"/>
        <w:autoSpaceDE/>
        <w:autoSpaceDN/>
        <w:bidi w:val="0"/>
        <w:adjustRightInd/>
        <w:spacing w:line="240" w:lineRule="auto"/>
        <w:ind w:firstLine="0"/>
        <w:textAlignment w:val="auto"/>
      </w:pPr>
    </w:p>
    <w:p>
      <w:pPr>
        <w:pStyle w:val="2"/>
        <w:keepNext w:val="0"/>
        <w:keepLines w:val="0"/>
        <w:pageBreakBefore w:val="0"/>
        <w:widowControl w:val="0"/>
        <w:suppressLineNumbers w:val="0"/>
        <w:suppressAutoHyphens w:val="0"/>
        <w:kinsoku/>
        <w:wordWrap/>
        <w:overflowPunct/>
        <w:topLinePunct w:val="0"/>
        <w:autoSpaceDE/>
        <w:autoSpaceDN/>
        <w:bidi w:val="0"/>
        <w:adjustRightInd/>
        <w:spacing w:line="0" w:lineRule="atLeast"/>
        <w:ind w:firstLine="0"/>
        <w:textAlignment w:val="auto"/>
        <w:rPr>
          <w:del w:id="115" w:author="thtf" w:date="2023-05-25T09:30:03Z"/>
        </w:rPr>
      </w:pPr>
    </w:p>
    <w:p>
      <w:pPr>
        <w:pStyle w:val="3"/>
        <w:keepNext w:val="0"/>
        <w:keepLines w:val="0"/>
        <w:pageBreakBefore w:val="0"/>
        <w:widowControl w:val="0"/>
        <w:suppressLineNumbers w:val="0"/>
        <w:suppressAutoHyphens w:val="0"/>
        <w:bidi w:val="0"/>
        <w:rPr>
          <w:del w:id="116" w:author="thtf" w:date="2023-05-25T09:30:04Z"/>
        </w:rPr>
      </w:pPr>
    </w:p>
    <w:p>
      <w:pPr>
        <w:keepNext w:val="0"/>
        <w:keepLines w:val="0"/>
        <w:pageBreakBefore w:val="0"/>
        <w:widowControl w:val="0"/>
        <w:suppressLineNumbers w:val="0"/>
        <w:suppressAutoHyphens w:val="0"/>
        <w:kinsoku/>
        <w:wordWrap/>
        <w:overflowPunct/>
        <w:topLinePunct w:val="0"/>
        <w:autoSpaceDE/>
        <w:autoSpaceDN/>
        <w:bidi w:val="0"/>
        <w:adjustRightInd/>
        <w:spacing w:line="240" w:lineRule="auto"/>
        <w:ind w:firstLine="0" w:firstLineChars="0"/>
        <w:textAlignment w:val="auto"/>
      </w:pPr>
    </w:p>
    <w:p>
      <w:pPr>
        <w:snapToGrid w:val="0"/>
        <w:spacing w:after="0" w:afterAutospacing="0" w:line="260" w:lineRule="exact"/>
        <w:ind w:left="0"/>
        <w:jc w:val="left"/>
        <w:rPr>
          <w:rFonts w:hint="eastAsia" w:ascii="黑体" w:eastAsia="黑体"/>
          <w:kern w:val="2"/>
          <w:sz w:val="21"/>
          <w:szCs w:val="21"/>
          <w:lang w:val="en-US" w:eastAsia="zh-CN" w:bidi="ar-SA"/>
        </w:rPr>
      </w:pPr>
      <w:r>
        <w:rPr>
          <w:rFonts w:hint="eastAsia" w:ascii="黑体" w:eastAsia="黑体"/>
          <w:kern w:val="2"/>
          <w:sz w:val="21"/>
          <w:szCs w:val="21"/>
          <w:lang w:val="en-US" w:eastAsia="zh-CN" w:bidi="ar-SA"/>
        </w:rPr>
        <w:t>附表4</w:t>
      </w:r>
    </w:p>
    <w:p>
      <w:pPr>
        <w:spacing w:before="0" w:beforeAutospacing="0" w:line="400" w:lineRule="exact"/>
        <w:ind w:left="0"/>
        <w:jc w:val="center"/>
        <w:rPr>
          <w:rFonts w:hint="eastAsia" w:ascii="方正小标宋简体" w:eastAsia="方正小标宋简体" w:cs="宋体"/>
          <w:b w:val="0"/>
          <w:bCs/>
          <w:kern w:val="2"/>
          <w:sz w:val="28"/>
          <w:szCs w:val="28"/>
          <w:lang w:val="en-US" w:eastAsia="zh-CN" w:bidi="ar-SA"/>
        </w:rPr>
      </w:pPr>
      <w:r>
        <w:rPr>
          <w:rFonts w:hint="eastAsia" w:ascii="方正小标宋简体" w:eastAsia="方正小标宋简体" w:cs="宋体"/>
          <w:b w:val="0"/>
          <w:bCs/>
          <w:kern w:val="2"/>
          <w:sz w:val="28"/>
          <w:szCs w:val="28"/>
          <w:lang w:val="en-US" w:eastAsia="zh-CN" w:bidi="ar-SA"/>
        </w:rPr>
        <w:t>2023年全省生活饮用水卫生监督抽查工作计划表</w:t>
      </w:r>
    </w:p>
    <w:tbl>
      <w:tblPr>
        <w:tblStyle w:val="11"/>
        <w:tblW w:w="14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103"/>
        <w:gridCol w:w="4111"/>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sz w:val="21"/>
                <w:szCs w:val="21"/>
              </w:rPr>
              <w:t>监督检查对象</w:t>
            </w:r>
          </w:p>
        </w:tc>
        <w:tc>
          <w:tcPr>
            <w:tcW w:w="610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sz w:val="21"/>
                <w:szCs w:val="21"/>
              </w:rPr>
              <w:t>范围和数量</w:t>
            </w:r>
          </w:p>
        </w:tc>
        <w:tc>
          <w:tcPr>
            <w:tcW w:w="411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sz w:val="21"/>
                <w:szCs w:val="21"/>
              </w:rPr>
              <w:t>检查内容</w:t>
            </w:r>
          </w:p>
        </w:tc>
        <w:tc>
          <w:tcPr>
            <w:tcW w:w="168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sz w:val="21"/>
                <w:szCs w:val="21"/>
              </w:rPr>
              <w:t>城市集中式供水</w:t>
            </w:r>
          </w:p>
        </w:tc>
        <w:tc>
          <w:tcPr>
            <w:tcW w:w="610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rPr>
                <w:rFonts w:hint="eastAsia" w:ascii="仿宋" w:eastAsia="仿宋" w:cs="宋体"/>
                <w:sz w:val="21"/>
                <w:szCs w:val="21"/>
                <w:lang w:val="en-US" w:eastAsia="zh-CN"/>
              </w:rPr>
            </w:pPr>
            <w:r>
              <w:rPr>
                <w:rFonts w:hint="eastAsia" w:ascii="仿宋" w:eastAsia="仿宋" w:cs="宋体"/>
                <w:sz w:val="21"/>
                <w:szCs w:val="21"/>
              </w:rPr>
              <w:t>辖区城市城区和县城的全部水厂</w:t>
            </w:r>
            <w:r>
              <w:rPr>
                <w:rFonts w:hint="eastAsia" w:ascii="仿宋" w:eastAsia="仿宋" w:cs="宋体"/>
                <w:sz w:val="21"/>
                <w:szCs w:val="21"/>
                <w:lang w:eastAsia="zh-CN"/>
              </w:rPr>
              <w:t>，</w:t>
            </w:r>
            <w:r>
              <w:rPr>
                <w:rFonts w:hint="eastAsia" w:ascii="仿宋" w:eastAsia="仿宋" w:cs="宋体"/>
                <w:sz w:val="21"/>
                <w:szCs w:val="21"/>
                <w:lang w:val="en-US" w:eastAsia="zh-CN"/>
              </w:rPr>
              <w:t>清单以外的亦全部覆盖</w:t>
            </w:r>
          </w:p>
        </w:tc>
        <w:tc>
          <w:tcPr>
            <w:tcW w:w="411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left"/>
              <w:rPr>
                <w:rFonts w:hint="eastAsia" w:ascii="仿宋" w:eastAsia="仿宋" w:cs="宋体"/>
                <w:sz w:val="21"/>
                <w:szCs w:val="21"/>
              </w:rPr>
            </w:pPr>
            <w:r>
              <w:rPr>
                <w:rFonts w:hint="eastAsia" w:ascii="仿宋" w:eastAsia="仿宋" w:cs="宋体"/>
                <w:sz w:val="21"/>
                <w:szCs w:val="21"/>
              </w:rPr>
              <w:t>1.持有卫生许可证情况；</w:t>
            </w:r>
          </w:p>
          <w:p>
            <w:pPr>
              <w:spacing w:before="0" w:beforeAutospacing="0" w:after="0" w:afterAutospacing="0" w:line="260" w:lineRule="exact"/>
              <w:ind w:left="0"/>
              <w:jc w:val="left"/>
              <w:rPr>
                <w:rFonts w:hint="eastAsia" w:ascii="仿宋" w:eastAsia="仿宋" w:cs="宋体"/>
                <w:sz w:val="21"/>
                <w:szCs w:val="21"/>
              </w:rPr>
            </w:pPr>
            <w:r>
              <w:rPr>
                <w:rFonts w:hint="eastAsia" w:ascii="仿宋" w:eastAsia="仿宋" w:cs="宋体"/>
                <w:sz w:val="21"/>
                <w:szCs w:val="21"/>
              </w:rPr>
              <w:t>2.水源卫生防护情况；</w:t>
            </w:r>
          </w:p>
          <w:p>
            <w:pPr>
              <w:spacing w:before="0" w:beforeAutospacing="0" w:after="0" w:afterAutospacing="0" w:line="260" w:lineRule="exact"/>
              <w:ind w:left="0"/>
              <w:jc w:val="left"/>
              <w:rPr>
                <w:rFonts w:hint="eastAsia" w:ascii="仿宋" w:eastAsia="仿宋" w:cs="宋体"/>
                <w:sz w:val="21"/>
                <w:szCs w:val="21"/>
              </w:rPr>
            </w:pPr>
            <w:r>
              <w:rPr>
                <w:rFonts w:hint="eastAsia" w:ascii="仿宋" w:eastAsia="仿宋" w:cs="宋体"/>
                <w:sz w:val="21"/>
                <w:szCs w:val="21"/>
              </w:rPr>
              <w:t>3.供管水人员健康体检和培训情况；</w:t>
            </w:r>
          </w:p>
          <w:p>
            <w:pPr>
              <w:spacing w:before="0" w:beforeAutospacing="0" w:after="0" w:afterAutospacing="0" w:line="260" w:lineRule="exact"/>
              <w:ind w:left="0"/>
              <w:jc w:val="left"/>
              <w:rPr>
                <w:rFonts w:hint="eastAsia" w:ascii="仿宋" w:eastAsia="仿宋" w:cs="宋体"/>
                <w:sz w:val="21"/>
                <w:szCs w:val="21"/>
              </w:rPr>
            </w:pPr>
            <w:r>
              <w:rPr>
                <w:rFonts w:hint="eastAsia" w:ascii="仿宋" w:eastAsia="仿宋" w:cs="宋体"/>
                <w:sz w:val="21"/>
                <w:szCs w:val="21"/>
              </w:rPr>
              <w:t>4.涉水产品卫生许可批件情况；</w:t>
            </w:r>
          </w:p>
          <w:p>
            <w:pPr>
              <w:spacing w:before="0" w:beforeAutospacing="0" w:after="0" w:afterAutospacing="0" w:line="260" w:lineRule="exact"/>
              <w:ind w:left="0"/>
              <w:rPr>
                <w:rFonts w:hint="eastAsia" w:ascii="仿宋" w:eastAsia="仿宋" w:cs="宋体"/>
                <w:sz w:val="21"/>
                <w:szCs w:val="21"/>
              </w:rPr>
            </w:pPr>
            <w:r>
              <w:rPr>
                <w:rFonts w:hint="eastAsia" w:ascii="仿宋" w:eastAsia="仿宋" w:cs="宋体"/>
                <w:sz w:val="21"/>
                <w:szCs w:val="21"/>
              </w:rPr>
              <w:t>5.水质消毒情况；</w:t>
            </w:r>
          </w:p>
          <w:p>
            <w:pPr>
              <w:spacing w:before="0" w:beforeAutospacing="0" w:after="0" w:afterAutospacing="0" w:line="260" w:lineRule="exact"/>
              <w:ind w:left="0"/>
              <w:jc w:val="left"/>
              <w:rPr>
                <w:rFonts w:hint="eastAsia" w:ascii="仿宋" w:eastAsia="仿宋" w:cs="宋体"/>
                <w:sz w:val="21"/>
                <w:szCs w:val="21"/>
              </w:rPr>
            </w:pPr>
            <w:r>
              <w:rPr>
                <w:rFonts w:hint="eastAsia" w:ascii="仿宋" w:eastAsia="仿宋" w:cs="宋体"/>
                <w:sz w:val="21"/>
                <w:szCs w:val="21"/>
              </w:rPr>
              <w:t>6.水质自检情况</w:t>
            </w:r>
            <w:r>
              <w:rPr>
                <w:rFonts w:hint="eastAsia" w:ascii="仿宋" w:eastAsia="仿宋" w:cs="宋体"/>
                <w:sz w:val="21"/>
                <w:szCs w:val="21"/>
                <w:vertAlign w:val="superscript"/>
              </w:rPr>
              <w:t>(c)</w:t>
            </w:r>
            <w:r>
              <w:rPr>
                <w:rFonts w:hint="eastAsia" w:ascii="仿宋" w:eastAsia="仿宋" w:cs="宋体"/>
                <w:sz w:val="21"/>
                <w:szCs w:val="21"/>
              </w:rPr>
              <w:t>。</w:t>
            </w:r>
            <w:r>
              <w:rPr>
                <w:rFonts w:hint="eastAsia" w:ascii="仿宋" w:eastAsia="仿宋" w:cs="宋体"/>
                <w:sz w:val="21"/>
                <w:szCs w:val="21"/>
                <w:vertAlign w:val="superscript"/>
              </w:rPr>
              <w:t xml:space="preserve"> </w:t>
            </w:r>
          </w:p>
        </w:tc>
        <w:tc>
          <w:tcPr>
            <w:tcW w:w="168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rPr>
                <w:rFonts w:hint="eastAsia" w:ascii="仿宋" w:eastAsia="仿宋" w:cs="宋体"/>
                <w:sz w:val="21"/>
                <w:szCs w:val="21"/>
              </w:rPr>
            </w:pPr>
            <w:r>
              <w:rPr>
                <w:rFonts w:hint="eastAsia" w:ascii="仿宋" w:eastAsia="仿宋" w:cs="宋体"/>
                <w:sz w:val="21"/>
                <w:szCs w:val="21"/>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sz w:val="21"/>
                <w:szCs w:val="21"/>
              </w:rPr>
              <w:t>农村集中式供水</w:t>
            </w:r>
            <w:r>
              <w:rPr>
                <w:rFonts w:hint="eastAsia" w:ascii="仿宋" w:eastAsia="仿宋" w:cs="宋体"/>
                <w:sz w:val="21"/>
                <w:szCs w:val="21"/>
                <w:vertAlign w:val="superscript"/>
              </w:rPr>
              <w:t>(a)</w:t>
            </w:r>
          </w:p>
        </w:tc>
        <w:tc>
          <w:tcPr>
            <w:tcW w:w="610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rPr>
                <w:rFonts w:hint="eastAsia" w:ascii="仿宋" w:eastAsia="仿宋" w:cs="宋体"/>
                <w:sz w:val="21"/>
                <w:szCs w:val="21"/>
                <w:lang w:eastAsia="zh-CN"/>
              </w:rPr>
            </w:pPr>
            <w:r>
              <w:rPr>
                <w:rFonts w:hint="eastAsia" w:ascii="仿宋" w:eastAsia="仿宋" w:cs="宋体"/>
                <w:sz w:val="21"/>
                <w:szCs w:val="21"/>
              </w:rPr>
              <w:t>辖区农村全部设计日供水1000m</w:t>
            </w:r>
            <w:r>
              <w:rPr>
                <w:rFonts w:hint="eastAsia" w:ascii="仿宋" w:eastAsia="仿宋" w:cs="宋体"/>
                <w:sz w:val="21"/>
                <w:szCs w:val="21"/>
                <w:vertAlign w:val="superscript"/>
              </w:rPr>
              <w:t>3</w:t>
            </w:r>
            <w:r>
              <w:rPr>
                <w:rFonts w:hint="eastAsia" w:ascii="仿宋" w:eastAsia="仿宋" w:cs="宋体"/>
                <w:sz w:val="21"/>
                <w:szCs w:val="21"/>
              </w:rPr>
              <w:t>以上水厂</w:t>
            </w:r>
            <w:r>
              <w:rPr>
                <w:rFonts w:hint="eastAsia" w:ascii="仿宋" w:eastAsia="仿宋" w:cs="宋体"/>
                <w:sz w:val="21"/>
                <w:szCs w:val="21"/>
                <w:lang w:eastAsia="zh-CN"/>
              </w:rPr>
              <w:t>，</w:t>
            </w:r>
            <w:r>
              <w:rPr>
                <w:rFonts w:hint="eastAsia" w:ascii="仿宋" w:eastAsia="仿宋" w:cs="宋体"/>
                <w:sz w:val="21"/>
                <w:szCs w:val="21"/>
                <w:lang w:val="en-US" w:eastAsia="zh-CN"/>
              </w:rPr>
              <w:t>清单以外的亦全部覆盖</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sz w:val="21"/>
                <w:szCs w:val="21"/>
                <w:lang w:eastAsia="zh-CN"/>
              </w:rPr>
              <w:t>农村</w:t>
            </w:r>
            <w:r>
              <w:rPr>
                <w:rFonts w:hint="eastAsia" w:ascii="仿宋" w:eastAsia="仿宋" w:cs="宋体"/>
                <w:sz w:val="21"/>
                <w:szCs w:val="21"/>
              </w:rPr>
              <w:t>小型集中式供水</w:t>
            </w:r>
          </w:p>
        </w:tc>
        <w:tc>
          <w:tcPr>
            <w:tcW w:w="6103"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r>
              <w:rPr>
                <w:rFonts w:hint="eastAsia" w:ascii="仿宋" w:eastAsia="仿宋" w:cs="宋体"/>
                <w:sz w:val="21"/>
                <w:szCs w:val="21"/>
              </w:rPr>
              <w:t>每个县</w:t>
            </w:r>
            <w:r>
              <w:rPr>
                <w:rFonts w:hint="eastAsia" w:ascii="仿宋" w:eastAsia="仿宋" w:cs="宋体"/>
                <w:sz w:val="21"/>
                <w:szCs w:val="21"/>
                <w:lang w:eastAsia="zh-CN"/>
              </w:rPr>
              <w:t>（区）</w:t>
            </w:r>
            <w:r>
              <w:rPr>
                <w:rFonts w:hint="eastAsia" w:ascii="仿宋" w:eastAsia="仿宋" w:cs="宋体"/>
                <w:sz w:val="21"/>
                <w:szCs w:val="21"/>
              </w:rPr>
              <w:t>、县级市辖区在用小型集中式供水的乡镇数的至少30%</w:t>
            </w:r>
            <w:r>
              <w:rPr>
                <w:rFonts w:hint="eastAsia" w:ascii="仿宋" w:eastAsia="仿宋" w:cs="宋体"/>
                <w:sz w:val="21"/>
                <w:szCs w:val="21"/>
                <w:vertAlign w:val="superscript"/>
              </w:rPr>
              <w:t>(b)</w:t>
            </w:r>
            <w:r>
              <w:rPr>
                <w:rFonts w:hint="eastAsia" w:ascii="仿宋" w:eastAsia="仿宋" w:cs="宋体"/>
                <w:sz w:val="21"/>
                <w:szCs w:val="21"/>
              </w:rPr>
              <w:t>，每个乡镇抽查30%的设计日供水100m</w:t>
            </w:r>
            <w:r>
              <w:rPr>
                <w:rFonts w:hint="eastAsia" w:ascii="仿宋" w:eastAsia="仿宋" w:cs="宋体"/>
                <w:sz w:val="21"/>
                <w:szCs w:val="21"/>
                <w:vertAlign w:val="superscript"/>
              </w:rPr>
              <w:t>3</w:t>
            </w:r>
            <w:r>
              <w:rPr>
                <w:rFonts w:hint="eastAsia" w:ascii="仿宋" w:eastAsia="仿宋" w:cs="宋体"/>
                <w:sz w:val="21"/>
                <w:szCs w:val="21"/>
              </w:rPr>
              <w:t>以上水厂</w:t>
            </w:r>
            <w:r>
              <w:rPr>
                <w:rFonts w:hint="eastAsia" w:ascii="仿宋" w:eastAsia="仿宋" w:cs="宋体"/>
                <w:sz w:val="21"/>
                <w:szCs w:val="21"/>
                <w:vertAlign w:val="superscript"/>
              </w:rPr>
              <w:t>(b)</w:t>
            </w:r>
          </w:p>
        </w:tc>
        <w:tc>
          <w:tcPr>
            <w:tcW w:w="411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left"/>
              <w:rPr>
                <w:rFonts w:hint="eastAsia" w:ascii="仿宋" w:eastAsia="仿宋" w:cs="宋体"/>
                <w:sz w:val="21"/>
                <w:szCs w:val="21"/>
              </w:rPr>
            </w:pPr>
            <w:r>
              <w:rPr>
                <w:rFonts w:hint="eastAsia" w:ascii="仿宋" w:eastAsia="仿宋" w:cs="宋体"/>
                <w:sz w:val="21"/>
                <w:szCs w:val="21"/>
              </w:rPr>
              <w:t>1.饮用水卫生安全巡查服务开展情况；</w:t>
            </w:r>
          </w:p>
          <w:p>
            <w:pPr>
              <w:spacing w:before="0" w:beforeAutospacing="0" w:after="0" w:afterAutospacing="0" w:line="260" w:lineRule="exact"/>
              <w:ind w:left="0"/>
              <w:jc w:val="left"/>
              <w:rPr>
                <w:rFonts w:hint="eastAsia" w:ascii="仿宋" w:eastAsia="仿宋" w:cs="宋体"/>
                <w:sz w:val="21"/>
                <w:szCs w:val="21"/>
              </w:rPr>
            </w:pPr>
            <w:r>
              <w:rPr>
                <w:rFonts w:hint="eastAsia" w:ascii="仿宋" w:eastAsia="仿宋" w:cs="宋体"/>
                <w:sz w:val="21"/>
                <w:szCs w:val="21"/>
              </w:rPr>
              <w:t>2.持有卫生许可证情况；</w:t>
            </w:r>
          </w:p>
          <w:p>
            <w:pPr>
              <w:spacing w:before="0" w:beforeAutospacing="0" w:after="0" w:afterAutospacing="0" w:line="260" w:lineRule="exact"/>
              <w:ind w:left="0"/>
              <w:jc w:val="left"/>
              <w:rPr>
                <w:rFonts w:hint="eastAsia" w:ascii="仿宋" w:eastAsia="仿宋" w:cs="宋体"/>
                <w:sz w:val="21"/>
                <w:szCs w:val="21"/>
              </w:rPr>
            </w:pPr>
            <w:r>
              <w:rPr>
                <w:rFonts w:hint="eastAsia" w:ascii="仿宋" w:eastAsia="仿宋" w:cs="宋体"/>
                <w:sz w:val="21"/>
                <w:szCs w:val="21"/>
              </w:rPr>
              <w:t>3.处罚情况。</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sz w:val="21"/>
                <w:szCs w:val="21"/>
              </w:rPr>
              <w:t>二次供水</w:t>
            </w:r>
          </w:p>
        </w:tc>
        <w:tc>
          <w:tcPr>
            <w:tcW w:w="610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left"/>
              <w:rPr>
                <w:rFonts w:hint="eastAsia" w:ascii="仿宋" w:eastAsia="仿宋" w:cs="宋体"/>
                <w:sz w:val="21"/>
                <w:szCs w:val="21"/>
              </w:rPr>
            </w:pPr>
            <w:r>
              <w:rPr>
                <w:rFonts w:hint="eastAsia" w:ascii="仿宋" w:eastAsia="仿宋" w:cs="宋体"/>
                <w:sz w:val="21"/>
                <w:szCs w:val="21"/>
              </w:rPr>
              <w:t>每个县（区）10个二次供水设施，不足10个的全部检查</w:t>
            </w:r>
            <w:r>
              <w:rPr>
                <w:rFonts w:hint="eastAsia" w:ascii="仿宋" w:eastAsia="仿宋" w:cs="宋体"/>
                <w:sz w:val="21"/>
                <w:szCs w:val="21"/>
                <w:vertAlign w:val="superscript"/>
              </w:rPr>
              <w:t>(b)</w:t>
            </w:r>
          </w:p>
        </w:tc>
        <w:tc>
          <w:tcPr>
            <w:tcW w:w="411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left"/>
              <w:rPr>
                <w:rFonts w:hint="eastAsia" w:ascii="仿宋" w:eastAsia="仿宋" w:cs="宋体"/>
                <w:sz w:val="21"/>
                <w:szCs w:val="21"/>
              </w:rPr>
            </w:pPr>
            <w:r>
              <w:rPr>
                <w:rFonts w:hint="eastAsia" w:ascii="仿宋" w:eastAsia="仿宋" w:cs="宋体"/>
                <w:sz w:val="21"/>
                <w:szCs w:val="21"/>
              </w:rPr>
              <w:t>1.供管水人员健康体检和培训情况；</w:t>
            </w:r>
          </w:p>
          <w:p>
            <w:pPr>
              <w:spacing w:before="0" w:beforeAutospacing="0" w:after="0" w:afterAutospacing="0" w:line="260" w:lineRule="exact"/>
              <w:ind w:left="0"/>
              <w:jc w:val="left"/>
              <w:rPr>
                <w:rFonts w:hint="eastAsia" w:ascii="仿宋" w:eastAsia="仿宋" w:cs="宋体"/>
                <w:sz w:val="21"/>
                <w:szCs w:val="21"/>
              </w:rPr>
            </w:pPr>
            <w:r>
              <w:rPr>
                <w:rFonts w:hint="eastAsia" w:ascii="仿宋" w:eastAsia="仿宋" w:cs="宋体"/>
                <w:sz w:val="21"/>
                <w:szCs w:val="21"/>
              </w:rPr>
              <w:t>2.设施防护及周围环境情况；</w:t>
            </w:r>
          </w:p>
          <w:p>
            <w:pPr>
              <w:spacing w:before="0" w:beforeAutospacing="0" w:after="0" w:afterAutospacing="0" w:line="260" w:lineRule="exact"/>
              <w:ind w:left="0"/>
              <w:jc w:val="left"/>
              <w:rPr>
                <w:rFonts w:hint="eastAsia" w:ascii="仿宋" w:eastAsia="仿宋" w:cs="宋体"/>
                <w:sz w:val="21"/>
                <w:szCs w:val="21"/>
              </w:rPr>
            </w:pPr>
            <w:r>
              <w:rPr>
                <w:rFonts w:hint="eastAsia" w:ascii="仿宋" w:eastAsia="仿宋" w:cs="宋体"/>
                <w:sz w:val="21"/>
                <w:szCs w:val="21"/>
              </w:rPr>
              <w:t>3.储水设备定期清洗消毒情况；</w:t>
            </w:r>
          </w:p>
          <w:p>
            <w:pPr>
              <w:spacing w:before="0" w:beforeAutospacing="0" w:after="0" w:afterAutospacing="0" w:line="260" w:lineRule="exact"/>
              <w:ind w:left="0"/>
              <w:jc w:val="left"/>
              <w:rPr>
                <w:rFonts w:hint="eastAsia" w:ascii="仿宋" w:eastAsia="仿宋" w:cs="宋体"/>
                <w:sz w:val="21"/>
                <w:szCs w:val="21"/>
              </w:rPr>
            </w:pPr>
            <w:r>
              <w:rPr>
                <w:rFonts w:hint="eastAsia" w:ascii="仿宋" w:eastAsia="仿宋" w:cs="宋体"/>
                <w:sz w:val="21"/>
                <w:szCs w:val="21"/>
              </w:rPr>
              <w:t>4.水质自检情况</w:t>
            </w:r>
            <w:r>
              <w:rPr>
                <w:rFonts w:hint="eastAsia" w:ascii="仿宋" w:eastAsia="仿宋" w:cs="宋体"/>
                <w:sz w:val="21"/>
                <w:szCs w:val="21"/>
                <w:vertAlign w:val="superscript"/>
              </w:rPr>
              <w:t>(c)</w:t>
            </w:r>
            <w:r>
              <w:rPr>
                <w:rFonts w:hint="eastAsia" w:ascii="仿宋" w:eastAsia="仿宋" w:cs="宋体"/>
                <w:sz w:val="21"/>
                <w:szCs w:val="21"/>
              </w:rPr>
              <w:t>；</w:t>
            </w:r>
          </w:p>
          <w:p>
            <w:pPr>
              <w:spacing w:before="0" w:beforeAutospacing="0" w:after="0" w:afterAutospacing="0" w:line="260" w:lineRule="exact"/>
              <w:ind w:left="0"/>
              <w:jc w:val="left"/>
              <w:rPr>
                <w:rFonts w:hint="eastAsia" w:ascii="仿宋" w:eastAsia="仿宋" w:cs="宋体"/>
                <w:sz w:val="21"/>
                <w:szCs w:val="21"/>
              </w:rPr>
            </w:pPr>
            <w:r>
              <w:rPr>
                <w:rFonts w:hint="eastAsia" w:ascii="仿宋" w:eastAsia="仿宋" w:cs="宋体"/>
                <w:sz w:val="21"/>
                <w:szCs w:val="21"/>
              </w:rPr>
              <w:t>5.饮用水卫生安全巡查服务开展情况。</w:t>
            </w:r>
          </w:p>
        </w:tc>
        <w:tc>
          <w:tcPr>
            <w:tcW w:w="168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rPr>
                <w:rFonts w:hint="eastAsia" w:ascii="仿宋" w:eastAsia="仿宋" w:cs="宋体"/>
                <w:sz w:val="21"/>
                <w:szCs w:val="21"/>
              </w:rPr>
            </w:pPr>
            <w:r>
              <w:rPr>
                <w:rFonts w:hint="eastAsia" w:ascii="仿宋" w:eastAsia="仿宋" w:cs="宋体"/>
                <w:sz w:val="21"/>
                <w:szCs w:val="21"/>
              </w:rPr>
              <w:t>出水色度、浑浊度、臭和味、肉眼可见物、pH和消毒剂余量</w:t>
            </w:r>
          </w:p>
        </w:tc>
      </w:tr>
    </w:tbl>
    <w:p>
      <w:pPr>
        <w:spacing w:before="0" w:beforeAutospacing="0" w:after="0" w:afterAutospacing="0" w:line="260" w:lineRule="exact"/>
        <w:ind w:left="0"/>
        <w:jc w:val="left"/>
        <w:rPr>
          <w:rFonts w:hint="eastAsia" w:ascii="仿宋" w:eastAsia="仿宋" w:cs="宋体"/>
          <w:kern w:val="0"/>
          <w:sz w:val="21"/>
          <w:szCs w:val="21"/>
        </w:rPr>
      </w:pPr>
      <w:r>
        <w:rPr>
          <w:rFonts w:hint="eastAsia" w:ascii="仿宋" w:eastAsia="仿宋" w:cs="宋体"/>
          <w:kern w:val="0"/>
          <w:sz w:val="21"/>
          <w:szCs w:val="21"/>
          <w:lang w:val="en-US" w:eastAsia="zh-CN"/>
        </w:rPr>
        <w:t xml:space="preserve">    a.</w:t>
      </w:r>
      <w:r>
        <w:rPr>
          <w:rFonts w:hint="eastAsia" w:ascii="仿宋" w:eastAsia="仿宋" w:cs="宋体"/>
          <w:kern w:val="0"/>
          <w:sz w:val="21"/>
          <w:szCs w:val="21"/>
        </w:rPr>
        <w:t>农村集中式供水为监督检查信息卡上标记类别为“乡镇”的集中式供水。</w:t>
      </w:r>
    </w:p>
    <w:p>
      <w:pPr>
        <w:spacing w:before="0" w:beforeAutospacing="0" w:after="0" w:afterAutospacing="0" w:line="260" w:lineRule="exact"/>
        <w:ind w:left="0"/>
        <w:jc w:val="left"/>
        <w:rPr>
          <w:rFonts w:hint="eastAsia" w:ascii="仿宋" w:eastAsia="仿宋" w:cs="宋体"/>
          <w:kern w:val="0"/>
          <w:sz w:val="21"/>
          <w:szCs w:val="21"/>
        </w:rPr>
      </w:pPr>
      <w:r>
        <w:rPr>
          <w:rFonts w:hint="eastAsia" w:ascii="仿宋" w:eastAsia="仿宋" w:cs="宋体"/>
          <w:kern w:val="0"/>
          <w:sz w:val="21"/>
          <w:szCs w:val="21"/>
        </w:rPr>
        <w:t xml:space="preserve">    </w:t>
      </w:r>
      <w:r>
        <w:rPr>
          <w:rFonts w:hint="eastAsia" w:ascii="仿宋" w:eastAsia="仿宋" w:cs="宋体"/>
          <w:kern w:val="0"/>
          <w:sz w:val="21"/>
          <w:szCs w:val="21"/>
          <w:lang w:val="en-US" w:eastAsia="zh-CN"/>
        </w:rPr>
        <w:t>b</w:t>
      </w:r>
      <w:r>
        <w:rPr>
          <w:rFonts w:hint="eastAsia" w:ascii="仿宋" w:eastAsia="仿宋" w:cs="宋体"/>
          <w:kern w:val="0"/>
          <w:sz w:val="21"/>
          <w:szCs w:val="21"/>
        </w:rPr>
        <w:t>.各地在综合卫生监督档案、饮用水卫生安全巡查档案或记录以及相关调查资料等信息的基础上自行制定清单并实施双随机抽查。</w:t>
      </w:r>
    </w:p>
    <w:p>
      <w:pPr>
        <w:widowControl w:val="0"/>
        <w:spacing w:line="260" w:lineRule="exact"/>
        <w:ind w:left="0"/>
        <w:jc w:val="both"/>
        <w:rPr>
          <w:rFonts w:hint="eastAsia" w:ascii="仿宋" w:eastAsia="仿宋" w:cs="宋体"/>
          <w:kern w:val="0"/>
          <w:sz w:val="21"/>
          <w:szCs w:val="21"/>
          <w:lang w:val="en-US" w:eastAsia="zh-CN"/>
        </w:rPr>
      </w:pPr>
      <w:r>
        <w:rPr>
          <w:rFonts w:hint="eastAsia" w:ascii="仿宋" w:eastAsia="仿宋" w:cs="宋体"/>
          <w:kern w:val="0"/>
          <w:sz w:val="21"/>
          <w:szCs w:val="21"/>
        </w:rPr>
        <w:t xml:space="preserve">    </w:t>
      </w:r>
      <w:r>
        <w:rPr>
          <w:rFonts w:hint="eastAsia" w:ascii="仿宋" w:eastAsia="仿宋" w:cs="宋体"/>
          <w:kern w:val="0"/>
          <w:sz w:val="21"/>
          <w:szCs w:val="21"/>
          <w:lang w:val="en-US" w:eastAsia="zh-CN"/>
        </w:rPr>
        <w:t>c</w:t>
      </w:r>
      <w:r>
        <w:rPr>
          <w:rFonts w:hint="eastAsia" w:ascii="仿宋" w:eastAsia="仿宋" w:cs="宋体"/>
          <w:kern w:val="0"/>
          <w:sz w:val="21"/>
          <w:szCs w:val="21"/>
        </w:rPr>
        <w:t>.水质自检包括委托检测</w:t>
      </w:r>
      <w:r>
        <w:rPr>
          <w:rFonts w:hint="eastAsia" w:ascii="仿宋" w:eastAsia="仿宋" w:cs="宋体"/>
          <w:kern w:val="0"/>
          <w:sz w:val="21"/>
          <w:szCs w:val="21"/>
          <w:lang w:eastAsia="zh-CN"/>
        </w:rPr>
        <w:t>，需按照生活饮用水卫生标准</w:t>
      </w:r>
      <w:r>
        <w:rPr>
          <w:rFonts w:hint="eastAsia" w:ascii="仿宋" w:eastAsia="仿宋" w:cs="宋体"/>
          <w:kern w:val="0"/>
          <w:sz w:val="21"/>
          <w:szCs w:val="21"/>
          <w:lang w:val="en-US" w:eastAsia="zh-CN"/>
        </w:rPr>
        <w:t>GB5749-2022相关要求进行检测</w:t>
      </w:r>
      <w:r>
        <w:rPr>
          <w:rFonts w:hint="eastAsia" w:ascii="仿宋" w:eastAsia="仿宋" w:cs="宋体"/>
          <w:kern w:val="0"/>
          <w:sz w:val="21"/>
          <w:szCs w:val="21"/>
        </w:rPr>
        <w:t>。</w:t>
      </w:r>
    </w:p>
    <w:p>
      <w:pPr>
        <w:widowControl w:val="0"/>
        <w:snapToGrid w:val="0"/>
        <w:spacing w:before="0" w:beforeAutospacing="0" w:after="0" w:afterAutospacing="0" w:line="260" w:lineRule="exact"/>
        <w:ind w:left="0"/>
        <w:jc w:val="both"/>
        <w:rPr>
          <w:rFonts w:hint="eastAsia" w:ascii="仿宋" w:eastAsia="仿宋" w:cs="Times New Roman"/>
          <w:kern w:val="2"/>
          <w:sz w:val="21"/>
          <w:szCs w:val="21"/>
          <w:lang w:val="en-US" w:eastAsia="zh-CN" w:bidi="ar-SA"/>
        </w:rPr>
      </w:pPr>
    </w:p>
    <w:p>
      <w:pPr>
        <w:sectPr>
          <w:headerReference r:id="rId7" w:type="default"/>
          <w:footerReference r:id="rId8" w:type="default"/>
          <w:pgSz w:w="16838" w:h="11906" w:orient="landscape"/>
          <w:pgMar w:top="1803" w:right="1440" w:bottom="1803" w:left="1440" w:header="851" w:footer="992" w:gutter="0"/>
          <w:pgNumType w:fmt="decimal" w:chapStyle="1"/>
          <w:cols w:space="720" w:num="1"/>
          <w:docGrid w:type="lines" w:linePitch="319" w:charSpace="0"/>
        </w:sectPr>
      </w:pPr>
    </w:p>
    <w:p>
      <w:pPr>
        <w:snapToGrid w:val="0"/>
        <w:spacing w:after="0" w:afterAutospacing="0" w:line="260" w:lineRule="exact"/>
        <w:ind w:left="0"/>
        <w:jc w:val="left"/>
        <w:rPr>
          <w:rFonts w:hint="eastAsia" w:ascii="黑体" w:eastAsia="黑体"/>
          <w:kern w:val="2"/>
          <w:sz w:val="21"/>
          <w:szCs w:val="21"/>
          <w:lang w:val="en-US" w:eastAsia="zh-CN" w:bidi="ar-SA"/>
        </w:rPr>
      </w:pPr>
      <w:r>
        <w:rPr>
          <w:rFonts w:hint="eastAsia" w:ascii="黑体" w:eastAsia="黑体"/>
          <w:kern w:val="2"/>
          <w:sz w:val="21"/>
          <w:szCs w:val="21"/>
          <w:lang w:val="en-US" w:eastAsia="zh-CN" w:bidi="ar-SA"/>
        </w:rPr>
        <w:t>附表5</w:t>
      </w:r>
    </w:p>
    <w:p>
      <w:pPr>
        <w:spacing w:before="0" w:beforeAutospacing="0" w:line="400" w:lineRule="exact"/>
        <w:ind w:left="0"/>
        <w:jc w:val="center"/>
        <w:rPr>
          <w:rFonts w:hint="eastAsia" w:ascii="方正小标宋简体" w:eastAsia="方正小标宋简体" w:cs="宋体"/>
          <w:b w:val="0"/>
          <w:bCs/>
          <w:kern w:val="2"/>
          <w:sz w:val="28"/>
          <w:szCs w:val="28"/>
          <w:lang w:val="en-US" w:eastAsia="zh-CN" w:bidi="ar-SA"/>
        </w:rPr>
      </w:pPr>
      <w:r>
        <w:rPr>
          <w:rFonts w:hint="eastAsia" w:ascii="方正小标宋简体" w:eastAsia="方正小标宋简体" w:cs="宋体"/>
          <w:b w:val="0"/>
          <w:bCs/>
          <w:kern w:val="2"/>
          <w:sz w:val="28"/>
          <w:szCs w:val="28"/>
          <w:lang w:val="en-US" w:eastAsia="zh-CN" w:bidi="ar-SA"/>
        </w:rPr>
        <w:t>2023年全省涉水产品监督抽查工作计划表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4496"/>
        <w:gridCol w:w="3669"/>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产品类别</w:t>
            </w:r>
          </w:p>
        </w:tc>
        <w:tc>
          <w:tcPr>
            <w:tcW w:w="44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范围和数量</w:t>
            </w:r>
          </w:p>
        </w:tc>
        <w:tc>
          <w:tcPr>
            <w:tcW w:w="366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检查内容</w:t>
            </w:r>
          </w:p>
        </w:tc>
        <w:tc>
          <w:tcPr>
            <w:tcW w:w="355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检测项目</w:t>
            </w:r>
            <w:r>
              <w:rPr>
                <w:rFonts w:hint="eastAsia" w:ascii="仿宋" w:eastAsia="仿宋" w:cs="宋体"/>
                <w:sz w:val="21"/>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输配水设备</w:t>
            </w:r>
          </w:p>
        </w:tc>
        <w:tc>
          <w:tcPr>
            <w:tcW w:w="449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辖区内10个生产企业，不足的全部抽查</w:t>
            </w:r>
            <w:r>
              <w:rPr>
                <w:rFonts w:hint="eastAsia" w:ascii="仿宋" w:eastAsia="仿宋" w:cs="宋体"/>
                <w:sz w:val="21"/>
                <w:szCs w:val="21"/>
                <w:lang w:eastAsia="zh-CN"/>
              </w:rPr>
              <w:t>（</w:t>
            </w:r>
            <w:r>
              <w:rPr>
                <w:rFonts w:hint="eastAsia" w:ascii="仿宋" w:eastAsia="仿宋" w:cs="宋体"/>
                <w:sz w:val="21"/>
                <w:szCs w:val="21"/>
                <w:lang w:val="en-US" w:eastAsia="zh-CN"/>
              </w:rPr>
              <w:t>各地按照任务清单执行</w:t>
            </w:r>
            <w:r>
              <w:rPr>
                <w:rFonts w:hint="eastAsia" w:ascii="仿宋" w:eastAsia="仿宋" w:cs="宋体"/>
                <w:sz w:val="21"/>
                <w:szCs w:val="21"/>
                <w:lang w:eastAsia="zh-CN"/>
              </w:rPr>
              <w:t>）</w:t>
            </w:r>
            <w:r>
              <w:rPr>
                <w:rFonts w:hint="eastAsia" w:ascii="仿宋" w:eastAsia="仿宋" w:cs="宋体"/>
                <w:sz w:val="21"/>
                <w:szCs w:val="21"/>
              </w:rPr>
              <w:t>，每个企业抽查1-3个产品</w:t>
            </w:r>
          </w:p>
        </w:tc>
        <w:tc>
          <w:tcPr>
            <w:tcW w:w="3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1.生产企业符合《涉及饮用水卫生安全产品</w:t>
            </w:r>
            <w:r>
              <w:rPr>
                <w:rFonts w:hint="eastAsia" w:ascii="仿宋" w:eastAsia="仿宋" w:cs="宋体"/>
                <w:sz w:val="21"/>
                <w:szCs w:val="21"/>
                <w:lang w:eastAsia="zh-CN"/>
              </w:rPr>
              <w:t>生产</w:t>
            </w:r>
            <w:r>
              <w:rPr>
                <w:rFonts w:hint="eastAsia" w:ascii="仿宋" w:eastAsia="仿宋" w:cs="宋体"/>
                <w:sz w:val="21"/>
                <w:szCs w:val="21"/>
              </w:rPr>
              <w:t>企业卫生规范》情况；</w:t>
            </w:r>
          </w:p>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2.产品卫生许可批件、标签、说明书。</w:t>
            </w:r>
          </w:p>
        </w:tc>
        <w:tc>
          <w:tcPr>
            <w:tcW w:w="35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水处理材料</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化学处理剂</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2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水质处理器</w:t>
            </w:r>
          </w:p>
        </w:tc>
        <w:tc>
          <w:tcPr>
            <w:tcW w:w="44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辖区内30%</w:t>
            </w:r>
            <w:r>
              <w:rPr>
                <w:rFonts w:hint="eastAsia" w:ascii="仿宋" w:eastAsia="仿宋" w:cs="宋体"/>
                <w:sz w:val="21"/>
                <w:szCs w:val="21"/>
                <w:lang w:eastAsia="zh-CN"/>
              </w:rPr>
              <w:t>的</w:t>
            </w:r>
            <w:r>
              <w:rPr>
                <w:rFonts w:hint="eastAsia" w:ascii="仿宋" w:eastAsia="仿宋" w:cs="宋体"/>
                <w:sz w:val="21"/>
                <w:szCs w:val="21"/>
              </w:rPr>
              <w:t>生产企业</w:t>
            </w:r>
            <w:r>
              <w:rPr>
                <w:rFonts w:hint="eastAsia" w:ascii="仿宋" w:eastAsia="仿宋" w:cs="宋体"/>
                <w:sz w:val="21"/>
                <w:szCs w:val="21"/>
                <w:lang w:eastAsia="zh-CN"/>
              </w:rPr>
              <w:t>（</w:t>
            </w:r>
            <w:r>
              <w:rPr>
                <w:rFonts w:hint="eastAsia" w:ascii="仿宋" w:eastAsia="仿宋" w:cs="宋体"/>
                <w:sz w:val="21"/>
                <w:szCs w:val="21"/>
                <w:lang w:val="en-US" w:eastAsia="zh-CN"/>
              </w:rPr>
              <w:t>各地按照任务清单执行</w:t>
            </w:r>
            <w:r>
              <w:rPr>
                <w:rFonts w:hint="eastAsia" w:ascii="仿宋" w:eastAsia="仿宋" w:cs="宋体"/>
                <w:sz w:val="21"/>
                <w:szCs w:val="21"/>
                <w:lang w:eastAsia="zh-CN"/>
              </w:rPr>
              <w:t>）</w:t>
            </w:r>
            <w:r>
              <w:rPr>
                <w:rFonts w:hint="eastAsia" w:ascii="仿宋" w:eastAsia="仿宋" w:cs="宋体"/>
                <w:sz w:val="21"/>
                <w:szCs w:val="21"/>
              </w:rPr>
              <w:t>，每个企业抽查1-2个产品</w:t>
            </w:r>
          </w:p>
        </w:tc>
        <w:tc>
          <w:tcPr>
            <w:tcW w:w="366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1.生产企业符合《涉及饮用水卫生安全产品</w:t>
            </w:r>
            <w:r>
              <w:rPr>
                <w:rFonts w:hint="eastAsia" w:ascii="仿宋" w:eastAsia="仿宋" w:cs="宋体"/>
                <w:sz w:val="21"/>
                <w:szCs w:val="21"/>
                <w:lang w:eastAsia="zh-CN"/>
              </w:rPr>
              <w:t>生产</w:t>
            </w:r>
            <w:r>
              <w:rPr>
                <w:rFonts w:hint="eastAsia" w:ascii="仿宋" w:eastAsia="仿宋" w:cs="宋体"/>
                <w:sz w:val="21"/>
                <w:szCs w:val="21"/>
              </w:rPr>
              <w:t>企业卫生规范》情况；</w:t>
            </w:r>
          </w:p>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2.产品卫生许可批件、标签、说明书。</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44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辖区内10个实体经营单位(b)，含6个城市商场、超市或专营商店、4个乡镇综合或专营市场，不足的全部抽查</w:t>
            </w:r>
            <w:r>
              <w:rPr>
                <w:rFonts w:hint="eastAsia" w:ascii="仿宋" w:eastAsia="仿宋" w:cs="宋体"/>
                <w:sz w:val="21"/>
                <w:szCs w:val="21"/>
                <w:lang w:eastAsia="zh-CN"/>
              </w:rPr>
              <w:t>（</w:t>
            </w:r>
            <w:r>
              <w:rPr>
                <w:rFonts w:hint="eastAsia" w:ascii="仿宋" w:eastAsia="仿宋" w:cs="宋体"/>
                <w:sz w:val="21"/>
                <w:szCs w:val="21"/>
                <w:lang w:val="en-US" w:eastAsia="zh-CN"/>
              </w:rPr>
              <w:t>各地按照任务清单执行</w:t>
            </w:r>
            <w:r>
              <w:rPr>
                <w:rFonts w:hint="eastAsia" w:ascii="仿宋" w:eastAsia="仿宋" w:cs="宋体"/>
                <w:sz w:val="21"/>
                <w:szCs w:val="21"/>
                <w:lang w:eastAsia="zh-CN"/>
              </w:rPr>
              <w:t>）</w:t>
            </w:r>
            <w:r>
              <w:rPr>
                <w:rFonts w:hint="eastAsia" w:ascii="仿宋" w:eastAsia="仿宋" w:cs="宋体"/>
                <w:sz w:val="21"/>
                <w:szCs w:val="21"/>
              </w:rPr>
              <w:t>。</w:t>
            </w:r>
          </w:p>
        </w:tc>
        <w:tc>
          <w:tcPr>
            <w:tcW w:w="366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1.标签、说明书；</w:t>
            </w:r>
          </w:p>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2.产品卫生许可批件。</w:t>
            </w:r>
          </w:p>
        </w:tc>
        <w:tc>
          <w:tcPr>
            <w:tcW w:w="35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44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辖区内主要网络平台从事经销活动的网店，不足的全部抽查，检查网店所有产品。</w:t>
            </w:r>
          </w:p>
        </w:tc>
        <w:tc>
          <w:tcPr>
            <w:tcW w:w="366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产品卫生许可批件。</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进口涉水产品</w:t>
            </w:r>
          </w:p>
        </w:tc>
        <w:tc>
          <w:tcPr>
            <w:tcW w:w="44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辖区内30%</w:t>
            </w:r>
            <w:r>
              <w:rPr>
                <w:rFonts w:hint="eastAsia" w:ascii="仿宋" w:eastAsia="仿宋" w:cs="宋体"/>
                <w:sz w:val="21"/>
                <w:szCs w:val="21"/>
                <w:lang w:eastAsia="zh-CN"/>
              </w:rPr>
              <w:t>的</w:t>
            </w:r>
            <w:r>
              <w:rPr>
                <w:rFonts w:hint="eastAsia" w:ascii="仿宋" w:eastAsia="仿宋" w:cs="宋体"/>
                <w:sz w:val="21"/>
                <w:szCs w:val="21"/>
              </w:rPr>
              <w:t>在华责任单位</w:t>
            </w:r>
            <w:r>
              <w:rPr>
                <w:rFonts w:hint="eastAsia" w:ascii="仿宋" w:eastAsia="仿宋" w:cs="宋体"/>
                <w:sz w:val="21"/>
                <w:szCs w:val="21"/>
                <w:lang w:eastAsia="zh-CN"/>
              </w:rPr>
              <w:t>（</w:t>
            </w:r>
            <w:r>
              <w:rPr>
                <w:rFonts w:hint="eastAsia" w:ascii="仿宋" w:eastAsia="仿宋" w:cs="宋体"/>
                <w:sz w:val="21"/>
                <w:szCs w:val="21"/>
                <w:lang w:val="en-US" w:eastAsia="zh-CN"/>
              </w:rPr>
              <w:t>各地按照任务清单执行</w:t>
            </w:r>
            <w:r>
              <w:rPr>
                <w:rFonts w:hint="eastAsia" w:ascii="仿宋" w:eastAsia="仿宋" w:cs="宋体"/>
                <w:sz w:val="21"/>
                <w:szCs w:val="21"/>
                <w:lang w:eastAsia="zh-CN"/>
              </w:rPr>
              <w:t>）</w:t>
            </w:r>
            <w:r>
              <w:rPr>
                <w:rFonts w:hint="eastAsia" w:ascii="仿宋" w:eastAsia="仿宋" w:cs="宋体"/>
                <w:sz w:val="21"/>
                <w:szCs w:val="21"/>
              </w:rPr>
              <w:t>，每个单位抽查1-3种产品</w:t>
            </w:r>
          </w:p>
        </w:tc>
        <w:tc>
          <w:tcPr>
            <w:tcW w:w="366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1.标签、说明书；</w:t>
            </w:r>
          </w:p>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2.产品卫生许可批件。</w:t>
            </w:r>
          </w:p>
        </w:tc>
        <w:tc>
          <w:tcPr>
            <w:tcW w:w="355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现制现售饮用水</w:t>
            </w:r>
          </w:p>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自动售水机</w:t>
            </w:r>
          </w:p>
        </w:tc>
        <w:tc>
          <w:tcPr>
            <w:tcW w:w="44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辖区内5个经营单位(b)，不足的全部抽查</w:t>
            </w:r>
            <w:r>
              <w:rPr>
                <w:rFonts w:hint="eastAsia" w:ascii="仿宋" w:eastAsia="仿宋" w:cs="宋体"/>
                <w:sz w:val="21"/>
                <w:szCs w:val="21"/>
                <w:lang w:eastAsia="zh-CN"/>
              </w:rPr>
              <w:t>（</w:t>
            </w:r>
            <w:r>
              <w:rPr>
                <w:rFonts w:hint="eastAsia" w:ascii="仿宋" w:eastAsia="仿宋" w:cs="宋体"/>
                <w:sz w:val="21"/>
                <w:szCs w:val="21"/>
                <w:lang w:val="en-US" w:eastAsia="zh-CN"/>
              </w:rPr>
              <w:t>各地按照任务清单执行</w:t>
            </w:r>
            <w:r>
              <w:rPr>
                <w:rFonts w:hint="eastAsia" w:ascii="仿宋" w:eastAsia="仿宋" w:cs="宋体"/>
                <w:sz w:val="21"/>
                <w:szCs w:val="21"/>
                <w:lang w:eastAsia="zh-CN"/>
              </w:rPr>
              <w:t>）</w:t>
            </w:r>
            <w:r>
              <w:rPr>
                <w:rFonts w:hint="eastAsia" w:ascii="仿宋" w:eastAsia="仿宋" w:cs="宋体"/>
                <w:sz w:val="21"/>
                <w:szCs w:val="21"/>
              </w:rPr>
              <w:t>，每个单位抽查1-3个应用现场。</w:t>
            </w:r>
          </w:p>
        </w:tc>
        <w:tc>
          <w:tcPr>
            <w:tcW w:w="366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rPr>
                <w:rFonts w:hint="eastAsia" w:ascii="仿宋" w:eastAsia="仿宋" w:cs="宋体"/>
                <w:sz w:val="21"/>
                <w:szCs w:val="21"/>
              </w:rPr>
            </w:pPr>
            <w:r>
              <w:rPr>
                <w:rFonts w:hint="eastAsia" w:ascii="仿宋" w:eastAsia="仿宋" w:cs="宋体"/>
                <w:sz w:val="21"/>
                <w:szCs w:val="21"/>
              </w:rPr>
              <w:t>产品卫生许可批件。</w:t>
            </w:r>
          </w:p>
        </w:tc>
        <w:tc>
          <w:tcPr>
            <w:tcW w:w="355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0" w:beforeAutospacing="0" w:line="260" w:lineRule="exact"/>
              <w:ind w:left="0"/>
              <w:rPr>
                <w:rFonts w:hint="eastAsia" w:ascii="仿宋" w:eastAsia="仿宋" w:cs="宋体"/>
                <w:sz w:val="21"/>
                <w:szCs w:val="21"/>
              </w:rPr>
            </w:pPr>
            <w:r>
              <w:rPr>
                <w:rFonts w:hint="eastAsia" w:ascii="仿宋" w:eastAsia="仿宋" w:cs="宋体"/>
                <w:sz w:val="21"/>
                <w:szCs w:val="21"/>
              </w:rPr>
              <w:t>出水水质</w:t>
            </w:r>
            <w:r>
              <w:rPr>
                <w:rFonts w:hint="eastAsia" w:ascii="仿宋" w:eastAsia="仿宋" w:cs="宋体"/>
                <w:kern w:val="0"/>
                <w:sz w:val="21"/>
                <w:szCs w:val="21"/>
              </w:rPr>
              <w:t>菌落总数、总大肠菌群、色度、浑浊度、臭和味、肉眼可见物、pH、耗氧量等</w:t>
            </w:r>
          </w:p>
        </w:tc>
      </w:tr>
    </w:tbl>
    <w:p>
      <w:pPr>
        <w:snapToGrid w:val="0"/>
        <w:spacing w:before="0" w:beforeAutospacing="0" w:line="260" w:lineRule="exact"/>
        <w:ind w:left="0"/>
        <w:jc w:val="left"/>
        <w:rPr>
          <w:rFonts w:hint="eastAsia" w:ascii="仿宋" w:eastAsia="仿宋" w:cs="宋体"/>
          <w:sz w:val="21"/>
          <w:szCs w:val="21"/>
        </w:rPr>
      </w:pPr>
      <w:r>
        <w:rPr>
          <w:rFonts w:hint="eastAsia" w:ascii="仿宋" w:eastAsia="仿宋" w:cs="宋体"/>
          <w:kern w:val="2"/>
          <w:sz w:val="21"/>
          <w:szCs w:val="21"/>
          <w:lang w:val="en-US" w:eastAsia="zh-CN" w:bidi="ar-SA"/>
        </w:rPr>
        <w:t xml:space="preserve"> </w:t>
      </w:r>
      <w:r>
        <w:rPr>
          <w:rFonts w:hint="eastAsia" w:ascii="仿宋" w:eastAsia="仿宋" w:cs="宋体"/>
          <w:kern w:val="2"/>
          <w:sz w:val="21"/>
          <w:szCs w:val="21"/>
          <w:lang w:eastAsia="zh-CN" w:bidi="ar-SA"/>
        </w:rPr>
        <w:t xml:space="preserve"> </w:t>
      </w:r>
      <w:r>
        <w:rPr>
          <w:rFonts w:hint="eastAsia" w:ascii="仿宋" w:eastAsia="仿宋" w:cs="宋体"/>
          <w:kern w:val="2"/>
          <w:sz w:val="21"/>
          <w:szCs w:val="21"/>
          <w:lang w:val="en-US" w:eastAsia="zh-CN" w:bidi="ar-SA"/>
        </w:rPr>
        <w:t xml:space="preserve">  </w:t>
      </w:r>
      <w:r>
        <w:rPr>
          <w:rFonts w:hint="eastAsia" w:ascii="仿宋" w:eastAsia="仿宋" w:cs="宋体"/>
          <w:sz w:val="21"/>
          <w:szCs w:val="21"/>
        </w:rPr>
        <w:t>a.无负压供水设备、饮用水消毒设备、大型水质处理器产品卫生安全性检测合理缺项。</w:t>
      </w:r>
    </w:p>
    <w:p>
      <w:pPr>
        <w:snapToGrid w:val="0"/>
        <w:spacing w:before="0" w:beforeAutospacing="0" w:line="260" w:lineRule="exact"/>
        <w:ind w:left="0"/>
        <w:jc w:val="left"/>
        <w:rPr>
          <w:rFonts w:hint="eastAsia" w:ascii="仿宋" w:eastAsia="仿宋"/>
          <w:sz w:val="21"/>
          <w:szCs w:val="21"/>
        </w:rPr>
      </w:pPr>
      <w:r>
        <w:rPr>
          <w:rFonts w:hint="eastAsia" w:ascii="仿宋" w:eastAsia="仿宋" w:cs="宋体"/>
          <w:sz w:val="21"/>
          <w:szCs w:val="21"/>
        </w:rPr>
        <w:t xml:space="preserve">    b.各地在综合卫生监督档案及相关调查资料等信息基础上</w:t>
      </w:r>
      <w:r>
        <w:rPr>
          <w:rFonts w:hint="eastAsia" w:ascii="仿宋" w:eastAsia="仿宋" w:cs="宋体"/>
          <w:kern w:val="0"/>
          <w:sz w:val="21"/>
          <w:szCs w:val="21"/>
        </w:rPr>
        <w:t>自行制定清单并实施双随机抽查</w:t>
      </w:r>
      <w:r>
        <w:rPr>
          <w:rFonts w:hint="eastAsia" w:ascii="仿宋" w:eastAsia="仿宋" w:cs="宋体"/>
          <w:sz w:val="21"/>
          <w:szCs w:val="21"/>
        </w:rPr>
        <w:t>。</w:t>
      </w:r>
    </w:p>
    <w:p>
      <w:pPr>
        <w:widowControl w:val="0"/>
        <w:snapToGrid w:val="0"/>
        <w:spacing w:line="260" w:lineRule="exact"/>
        <w:ind w:left="0"/>
        <w:jc w:val="both"/>
        <w:rPr>
          <w:rFonts w:ascii="仿宋" w:eastAsia="仿宋" w:cs="仿宋_GB2312"/>
          <w:kern w:val="2"/>
          <w:szCs w:val="21"/>
          <w:lang w:val="en-US" w:eastAsia="zh-CN" w:bidi="ar-SA"/>
        </w:rPr>
      </w:pPr>
    </w:p>
    <w:p>
      <w:pPr>
        <w:pStyle w:val="2"/>
        <w:widowControl w:val="0"/>
        <w:snapToGrid w:val="0"/>
        <w:spacing w:line="0" w:lineRule="atLeast"/>
        <w:jc w:val="center"/>
      </w:pPr>
    </w:p>
    <w:p>
      <w:pPr>
        <w:pStyle w:val="3"/>
        <w:widowControl w:val="0"/>
        <w:snapToGrid w:val="0"/>
        <w:spacing w:line="240" w:lineRule="auto"/>
        <w:jc w:val="both"/>
        <w:rPr>
          <w:rFonts w:hint="eastAsia" w:ascii="华文仿宋" w:eastAsia="华文仿宋" w:cs="仿宋_GB2312"/>
          <w:kern w:val="2"/>
          <w:sz w:val="21"/>
          <w:szCs w:val="21"/>
          <w:lang w:val="en-US" w:eastAsia="zh-CN" w:bidi="ar-SA"/>
        </w:rPr>
      </w:pPr>
    </w:p>
    <w:p>
      <w:pPr>
        <w:snapToGrid w:val="0"/>
        <w:spacing w:after="0" w:afterAutospacing="0" w:line="260" w:lineRule="exact"/>
        <w:ind w:left="0"/>
        <w:jc w:val="left"/>
        <w:rPr>
          <w:ins w:id="117" w:author="thtf" w:date="2023-05-25T09:30:17Z"/>
          <w:rFonts w:hint="eastAsia" w:ascii="黑体" w:eastAsia="黑体"/>
          <w:kern w:val="2"/>
          <w:sz w:val="21"/>
          <w:szCs w:val="21"/>
          <w:lang w:val="en-US" w:eastAsia="zh-CN" w:bidi="ar-SA"/>
        </w:rPr>
      </w:pPr>
    </w:p>
    <w:p>
      <w:pPr>
        <w:pStyle w:val="2"/>
        <w:rPr>
          <w:ins w:id="118" w:author="thtf" w:date="2023-05-25T09:30:15Z"/>
          <w:rFonts w:hint="eastAsia"/>
          <w:lang w:val="en-US" w:eastAsia="zh-CN"/>
        </w:rPr>
      </w:pPr>
    </w:p>
    <w:p>
      <w:pPr>
        <w:snapToGrid w:val="0"/>
        <w:spacing w:after="0" w:afterAutospacing="0" w:line="260" w:lineRule="exact"/>
        <w:ind w:left="0"/>
        <w:jc w:val="left"/>
        <w:rPr>
          <w:rFonts w:hint="eastAsia" w:ascii="黑体" w:eastAsia="黑体"/>
          <w:kern w:val="2"/>
          <w:sz w:val="21"/>
          <w:szCs w:val="21"/>
          <w:lang w:val="en-US" w:eastAsia="zh-CN" w:bidi="ar-SA"/>
        </w:rPr>
      </w:pPr>
      <w:r>
        <w:rPr>
          <w:rFonts w:hint="eastAsia" w:ascii="黑体" w:eastAsia="黑体"/>
          <w:kern w:val="2"/>
          <w:sz w:val="21"/>
          <w:szCs w:val="21"/>
          <w:lang w:val="en-US" w:eastAsia="zh-CN" w:bidi="ar-SA"/>
        </w:rPr>
        <w:t>附表6</w:t>
      </w:r>
    </w:p>
    <w:p>
      <w:pPr>
        <w:spacing w:before="0" w:beforeAutospacing="0" w:line="400" w:lineRule="exact"/>
        <w:ind w:left="0"/>
        <w:jc w:val="center"/>
        <w:rPr>
          <w:rFonts w:hint="eastAsia" w:ascii="方正小标宋简体" w:eastAsia="方正小标宋简体" w:cs="宋体"/>
          <w:b w:val="0"/>
          <w:bCs/>
          <w:kern w:val="2"/>
          <w:sz w:val="28"/>
          <w:szCs w:val="28"/>
          <w:lang w:val="en-US" w:eastAsia="zh-CN" w:bidi="ar-SA"/>
        </w:rPr>
      </w:pPr>
      <w:r>
        <w:rPr>
          <w:rFonts w:hint="eastAsia" w:ascii="方正小标宋简体" w:eastAsia="方正小标宋简体" w:cs="宋体"/>
          <w:b w:val="0"/>
          <w:bCs/>
          <w:kern w:val="2"/>
          <w:sz w:val="28"/>
          <w:szCs w:val="28"/>
          <w:lang w:val="en-US" w:eastAsia="zh-CN" w:bidi="ar-SA"/>
        </w:rPr>
        <w:t>★2023年全省饮用水供水单位卫生监督信息汇总表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1626"/>
        <w:gridCol w:w="1626"/>
        <w:gridCol w:w="1626"/>
        <w:gridCol w:w="1612"/>
        <w:gridCol w:w="1640"/>
        <w:gridCol w:w="164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325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lang w:eastAsia="zh-CN"/>
              </w:rPr>
              <w:t>辖区内城市集中式供水</w:t>
            </w:r>
          </w:p>
        </w:tc>
        <w:tc>
          <w:tcPr>
            <w:tcW w:w="325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lang w:eastAsia="zh-CN"/>
              </w:rPr>
            </w:pPr>
            <w:r>
              <w:rPr>
                <w:rFonts w:hint="eastAsia" w:ascii="仿宋" w:eastAsia="仿宋" w:cs="宋体"/>
                <w:kern w:val="0"/>
                <w:sz w:val="21"/>
                <w:szCs w:val="21"/>
                <w:lang w:eastAsia="zh-CN"/>
              </w:rPr>
              <w:t>辖区内二次供水</w:t>
            </w:r>
          </w:p>
        </w:tc>
        <w:tc>
          <w:tcPr>
            <w:tcW w:w="325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lang w:eastAsia="zh-CN"/>
              </w:rPr>
            </w:pPr>
            <w:r>
              <w:rPr>
                <w:rFonts w:hint="eastAsia" w:ascii="仿宋" w:eastAsia="仿宋" w:cs="宋体"/>
                <w:kern w:val="0"/>
                <w:sz w:val="21"/>
                <w:szCs w:val="21"/>
                <w:lang w:eastAsia="zh-CN"/>
              </w:rPr>
              <w:t>辖区内农村设计日供水</w:t>
            </w:r>
            <w:r>
              <w:rPr>
                <w:rFonts w:hint="eastAsia" w:ascii="仿宋" w:eastAsia="仿宋" w:cs="宋体"/>
                <w:kern w:val="0"/>
                <w:sz w:val="21"/>
                <w:szCs w:val="21"/>
                <w:lang w:val="en-US" w:eastAsia="zh-CN"/>
              </w:rPr>
              <w:t>1000</w:t>
            </w:r>
            <w:r>
              <w:rPr>
                <w:rFonts w:hint="eastAsia" w:ascii="仿宋" w:eastAsia="仿宋" w:cs="宋体"/>
                <w:sz w:val="21"/>
                <w:szCs w:val="21"/>
              </w:rPr>
              <w:t>m</w:t>
            </w:r>
            <w:r>
              <w:rPr>
                <w:rFonts w:hint="eastAsia" w:ascii="仿宋" w:eastAsia="仿宋" w:cs="宋体"/>
                <w:sz w:val="21"/>
                <w:szCs w:val="21"/>
                <w:vertAlign w:val="superscript"/>
              </w:rPr>
              <w:t>3</w:t>
            </w:r>
            <w:r>
              <w:rPr>
                <w:rFonts w:hint="eastAsia" w:ascii="仿宋" w:eastAsia="仿宋" w:cs="宋体"/>
                <w:kern w:val="0"/>
                <w:sz w:val="21"/>
                <w:szCs w:val="21"/>
                <w:lang w:val="en-US" w:eastAsia="zh-CN"/>
              </w:rPr>
              <w:t>以上集中式供水</w:t>
            </w:r>
          </w:p>
        </w:tc>
        <w:tc>
          <w:tcPr>
            <w:tcW w:w="3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lang w:eastAsia="zh-CN"/>
              </w:rPr>
            </w:pPr>
            <w:r>
              <w:rPr>
                <w:rFonts w:hint="eastAsia" w:ascii="仿宋" w:eastAsia="仿宋" w:cs="宋体"/>
                <w:kern w:val="0"/>
                <w:sz w:val="21"/>
                <w:szCs w:val="21"/>
                <w:lang w:eastAsia="zh-CN"/>
              </w:rPr>
              <w:t>辖区内农村设计日供水</w:t>
            </w:r>
            <w:r>
              <w:rPr>
                <w:rFonts w:hint="eastAsia" w:ascii="仿宋" w:eastAsia="仿宋" w:cs="宋体"/>
                <w:kern w:val="0"/>
                <w:sz w:val="21"/>
                <w:szCs w:val="21"/>
                <w:lang w:val="en-US" w:eastAsia="zh-CN"/>
              </w:rPr>
              <w:t>100</w:t>
            </w:r>
            <w:r>
              <w:rPr>
                <w:rFonts w:hint="eastAsia" w:ascii="仿宋" w:eastAsia="仿宋" w:cs="宋体"/>
                <w:sz w:val="21"/>
                <w:szCs w:val="21"/>
              </w:rPr>
              <w:t>m</w:t>
            </w:r>
            <w:r>
              <w:rPr>
                <w:rFonts w:hint="eastAsia" w:ascii="仿宋" w:eastAsia="仿宋" w:cs="宋体"/>
                <w:sz w:val="21"/>
                <w:szCs w:val="21"/>
                <w:vertAlign w:val="superscript"/>
              </w:rPr>
              <w:t>3</w:t>
            </w:r>
            <w:r>
              <w:rPr>
                <w:rFonts w:hint="eastAsia" w:ascii="仿宋" w:eastAsia="仿宋" w:cs="宋体"/>
                <w:kern w:val="0"/>
                <w:sz w:val="21"/>
                <w:szCs w:val="21"/>
                <w:lang w:val="en-US" w:eastAsia="zh-CN"/>
              </w:rPr>
              <w:t>以上</w:t>
            </w:r>
            <w:r>
              <w:rPr>
                <w:rFonts w:hint="eastAsia" w:ascii="仿宋" w:eastAsia="仿宋" w:cs="宋体"/>
                <w:kern w:val="0"/>
                <w:sz w:val="21"/>
                <w:szCs w:val="21"/>
              </w:rPr>
              <w:t>小型集中式供水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lang w:eastAsia="zh-CN"/>
              </w:rPr>
              <w:t>水厂总数</w:t>
            </w: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lang w:val="en-US" w:eastAsia="zh-CN"/>
              </w:rPr>
            </w:pPr>
            <w:r>
              <w:rPr>
                <w:rFonts w:hint="eastAsia" w:ascii="仿宋" w:eastAsia="仿宋" w:cs="宋体"/>
                <w:kern w:val="0"/>
                <w:sz w:val="21"/>
                <w:szCs w:val="21"/>
                <w:lang w:eastAsia="zh-CN"/>
              </w:rPr>
              <w:t>建立档案数</w:t>
            </w:r>
            <w:r>
              <w:rPr>
                <w:rFonts w:hint="eastAsia" w:ascii="仿宋" w:eastAsia="仿宋" w:cs="宋体"/>
                <w:kern w:val="0"/>
                <w:sz w:val="21"/>
                <w:szCs w:val="21"/>
                <w:vertAlign w:val="superscript"/>
                <w:lang w:eastAsia="zh-CN"/>
              </w:rPr>
              <w:t>（</w:t>
            </w:r>
            <w:r>
              <w:rPr>
                <w:rFonts w:hint="eastAsia" w:ascii="仿宋" w:eastAsia="仿宋" w:cs="宋体"/>
                <w:kern w:val="0"/>
                <w:sz w:val="21"/>
                <w:szCs w:val="21"/>
                <w:vertAlign w:val="superscript"/>
                <w:lang w:val="en-US" w:eastAsia="zh-CN"/>
              </w:rPr>
              <w:t>a</w:t>
            </w:r>
            <w:r>
              <w:rPr>
                <w:rFonts w:hint="eastAsia" w:ascii="仿宋" w:eastAsia="仿宋" w:cs="宋体"/>
                <w:kern w:val="0"/>
                <w:sz w:val="21"/>
                <w:szCs w:val="21"/>
                <w:vertAlign w:val="superscript"/>
                <w:lang w:eastAsia="zh-CN"/>
              </w:rPr>
              <w:t>）</w:t>
            </w: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lang w:val="en-US" w:eastAsia="zh-CN"/>
              </w:rPr>
            </w:pPr>
            <w:r>
              <w:rPr>
                <w:rFonts w:hint="eastAsia" w:ascii="仿宋" w:eastAsia="仿宋" w:cs="宋体"/>
                <w:kern w:val="0"/>
                <w:sz w:val="21"/>
                <w:szCs w:val="21"/>
                <w:lang w:eastAsia="zh-CN"/>
              </w:rPr>
              <w:t>单位</w:t>
            </w:r>
            <w:r>
              <w:rPr>
                <w:rFonts w:hint="eastAsia" w:ascii="仿宋" w:eastAsia="仿宋" w:cs="宋体"/>
                <w:kern w:val="0"/>
                <w:sz w:val="21"/>
                <w:szCs w:val="21"/>
                <w:lang w:val="en-US" w:eastAsia="zh-CN"/>
              </w:rPr>
              <w:t>/</w:t>
            </w:r>
            <w:r>
              <w:rPr>
                <w:rFonts w:hint="eastAsia" w:ascii="仿宋" w:eastAsia="仿宋" w:cs="宋体"/>
                <w:kern w:val="0"/>
                <w:sz w:val="21"/>
                <w:szCs w:val="21"/>
                <w:lang w:eastAsia="zh-CN"/>
              </w:rPr>
              <w:t>设施总数</w:t>
            </w: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lang w:val="en-US" w:eastAsia="zh-CN"/>
              </w:rPr>
            </w:pPr>
            <w:r>
              <w:rPr>
                <w:rFonts w:hint="eastAsia" w:ascii="仿宋" w:eastAsia="仿宋" w:cs="宋体"/>
                <w:kern w:val="0"/>
                <w:sz w:val="21"/>
                <w:szCs w:val="21"/>
                <w:lang w:eastAsia="zh-CN"/>
              </w:rPr>
              <w:t>建立档案数</w:t>
            </w:r>
            <w:r>
              <w:rPr>
                <w:rFonts w:hint="eastAsia" w:ascii="仿宋" w:eastAsia="仿宋" w:cs="宋体"/>
                <w:kern w:val="0"/>
                <w:sz w:val="21"/>
                <w:szCs w:val="21"/>
                <w:vertAlign w:val="superscript"/>
                <w:lang w:eastAsia="zh-CN"/>
              </w:rPr>
              <w:t>（</w:t>
            </w:r>
            <w:r>
              <w:rPr>
                <w:rFonts w:hint="eastAsia" w:ascii="仿宋" w:eastAsia="仿宋" w:cs="宋体"/>
                <w:kern w:val="0"/>
                <w:sz w:val="21"/>
                <w:szCs w:val="21"/>
                <w:vertAlign w:val="superscript"/>
                <w:lang w:val="en-US" w:eastAsia="zh-CN"/>
              </w:rPr>
              <w:t>a</w:t>
            </w:r>
            <w:r>
              <w:rPr>
                <w:rFonts w:hint="eastAsia" w:ascii="仿宋" w:eastAsia="仿宋" w:cs="宋体"/>
                <w:kern w:val="0"/>
                <w:sz w:val="21"/>
                <w:szCs w:val="21"/>
                <w:vertAlign w:val="superscript"/>
                <w:lang w:eastAsia="zh-CN"/>
              </w:rPr>
              <w:t>）（</w:t>
            </w:r>
            <w:r>
              <w:rPr>
                <w:rFonts w:hint="eastAsia" w:ascii="仿宋" w:eastAsia="仿宋" w:cs="宋体"/>
                <w:kern w:val="0"/>
                <w:sz w:val="21"/>
                <w:szCs w:val="21"/>
                <w:vertAlign w:val="superscript"/>
                <w:lang w:val="en-US" w:eastAsia="zh-CN"/>
              </w:rPr>
              <w:t>b</w:t>
            </w:r>
            <w:r>
              <w:rPr>
                <w:rFonts w:hint="eastAsia" w:ascii="仿宋" w:eastAsia="仿宋" w:cs="宋体"/>
                <w:kern w:val="0"/>
                <w:sz w:val="21"/>
                <w:szCs w:val="21"/>
                <w:vertAlign w:val="superscript"/>
                <w:lang w:eastAsia="zh-CN"/>
              </w:rPr>
              <w:t>）</w:t>
            </w: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lang w:val="en-US" w:eastAsia="zh-CN"/>
              </w:rPr>
              <w:t>水厂/设施总数</w:t>
            </w:r>
          </w:p>
        </w:tc>
        <w:tc>
          <w:tcPr>
            <w:tcW w:w="16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lang w:val="en-US" w:eastAsia="zh-CN"/>
              </w:rPr>
            </w:pPr>
            <w:r>
              <w:rPr>
                <w:rFonts w:hint="eastAsia" w:ascii="仿宋" w:eastAsia="仿宋" w:cs="宋体"/>
                <w:kern w:val="0"/>
                <w:sz w:val="21"/>
                <w:szCs w:val="21"/>
                <w:lang w:eastAsia="zh-CN"/>
              </w:rPr>
              <w:t>建立档案数</w:t>
            </w:r>
            <w:r>
              <w:rPr>
                <w:rFonts w:hint="eastAsia" w:ascii="仿宋" w:eastAsia="仿宋" w:cs="宋体"/>
                <w:kern w:val="0"/>
                <w:sz w:val="21"/>
                <w:szCs w:val="21"/>
                <w:vertAlign w:val="superscript"/>
                <w:lang w:eastAsia="zh-CN"/>
              </w:rPr>
              <w:t>（</w:t>
            </w:r>
            <w:r>
              <w:rPr>
                <w:rFonts w:hint="eastAsia" w:ascii="仿宋" w:eastAsia="仿宋" w:cs="宋体"/>
                <w:kern w:val="0"/>
                <w:sz w:val="21"/>
                <w:szCs w:val="21"/>
                <w:vertAlign w:val="superscript"/>
                <w:lang w:val="en-US" w:eastAsia="zh-CN"/>
              </w:rPr>
              <w:t>a</w:t>
            </w:r>
            <w:r>
              <w:rPr>
                <w:rFonts w:hint="eastAsia" w:ascii="仿宋" w:eastAsia="仿宋" w:cs="宋体"/>
                <w:kern w:val="0"/>
                <w:sz w:val="21"/>
                <w:szCs w:val="21"/>
                <w:vertAlign w:val="superscript"/>
                <w:lang w:eastAsia="zh-CN"/>
              </w:rPr>
              <w:t>）</w:t>
            </w:r>
          </w:p>
        </w:tc>
        <w:tc>
          <w:tcPr>
            <w:tcW w:w="164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水厂</w:t>
            </w:r>
            <w:r>
              <w:rPr>
                <w:rFonts w:hint="eastAsia" w:ascii="仿宋" w:eastAsia="仿宋" w:cs="宋体"/>
                <w:kern w:val="0"/>
                <w:sz w:val="21"/>
                <w:szCs w:val="21"/>
                <w:lang w:val="en-US" w:eastAsia="zh-CN"/>
              </w:rPr>
              <w:t>/</w:t>
            </w:r>
            <w:r>
              <w:rPr>
                <w:rFonts w:hint="eastAsia" w:ascii="仿宋" w:eastAsia="仿宋" w:cs="宋体"/>
                <w:kern w:val="0"/>
                <w:sz w:val="21"/>
                <w:szCs w:val="21"/>
                <w:lang w:eastAsia="zh-CN"/>
              </w:rPr>
              <w:t>设施总</w:t>
            </w:r>
            <w:r>
              <w:rPr>
                <w:rFonts w:hint="eastAsia" w:ascii="仿宋" w:eastAsia="仿宋" w:cs="宋体"/>
                <w:kern w:val="0"/>
                <w:sz w:val="21"/>
                <w:szCs w:val="21"/>
              </w:rPr>
              <w:t>数</w:t>
            </w:r>
          </w:p>
        </w:tc>
        <w:tc>
          <w:tcPr>
            <w:tcW w:w="160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lang w:val="en-US"/>
              </w:rPr>
            </w:pPr>
            <w:r>
              <w:rPr>
                <w:rFonts w:hint="eastAsia" w:ascii="仿宋" w:eastAsia="仿宋" w:cs="宋体"/>
                <w:kern w:val="0"/>
                <w:sz w:val="21"/>
                <w:szCs w:val="21"/>
                <w:lang w:eastAsia="zh-CN"/>
              </w:rPr>
              <w:t>建立档案数</w:t>
            </w:r>
            <w:r>
              <w:rPr>
                <w:rFonts w:hint="eastAsia" w:ascii="仿宋" w:eastAsia="仿宋" w:cs="宋体"/>
                <w:kern w:val="0"/>
                <w:sz w:val="21"/>
                <w:szCs w:val="21"/>
                <w:vertAlign w:val="superscript"/>
                <w:lang w:eastAsia="zh-CN"/>
              </w:rPr>
              <w:t>（</w:t>
            </w:r>
            <w:r>
              <w:rPr>
                <w:rFonts w:hint="eastAsia" w:ascii="仿宋" w:eastAsia="仿宋" w:cs="宋体"/>
                <w:kern w:val="0"/>
                <w:sz w:val="21"/>
                <w:szCs w:val="21"/>
                <w:vertAlign w:val="superscript"/>
                <w:lang w:val="en-US" w:eastAsia="zh-CN"/>
              </w:rPr>
              <w:t>a</w:t>
            </w:r>
            <w:r>
              <w:rPr>
                <w:rFonts w:hint="eastAsia" w:ascii="仿宋" w:eastAsia="仿宋" w:cs="宋体"/>
                <w:kern w:val="0"/>
                <w:sz w:val="21"/>
                <w:szCs w:val="21"/>
                <w:vertAlign w:val="superscript"/>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162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16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164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160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r>
    </w:tbl>
    <w:p>
      <w:pPr>
        <w:widowControl/>
        <w:snapToGrid w:val="0"/>
        <w:spacing w:before="0" w:beforeAutospacing="0" w:line="260" w:lineRule="exact"/>
        <w:ind w:left="0" w:firstLine="210" w:firstLineChars="100"/>
        <w:jc w:val="left"/>
        <w:rPr>
          <w:rFonts w:hint="eastAsia" w:ascii="仿宋" w:eastAsia="仿宋" w:cs="宋体"/>
          <w:sz w:val="21"/>
          <w:szCs w:val="21"/>
        </w:rPr>
      </w:pPr>
      <w:r>
        <w:rPr>
          <w:rFonts w:hint="eastAsia" w:ascii="仿宋" w:eastAsia="仿宋" w:cs="宋体"/>
          <w:sz w:val="21"/>
          <w:szCs w:val="21"/>
          <w:lang w:val="en-US" w:eastAsia="zh-CN"/>
        </w:rPr>
        <w:t>a.指按照</w:t>
      </w:r>
      <w:r>
        <w:rPr>
          <w:rFonts w:hint="eastAsia" w:ascii="仿宋" w:eastAsia="仿宋" w:cs="宋体"/>
          <w:sz w:val="21"/>
          <w:szCs w:val="21"/>
        </w:rPr>
        <w:t>监督信息报告卡要求</w:t>
      </w:r>
      <w:r>
        <w:rPr>
          <w:rFonts w:hint="eastAsia" w:ascii="仿宋" w:eastAsia="仿宋" w:cs="宋体"/>
          <w:sz w:val="21"/>
          <w:szCs w:val="21"/>
          <w:lang w:val="en-US" w:eastAsia="zh-CN"/>
        </w:rPr>
        <w:t>填报卫生监督信息并可通过国家卫生健康监督信息报告系统查阅的档案数</w:t>
      </w:r>
      <w:r>
        <w:rPr>
          <w:rFonts w:hint="eastAsia" w:ascii="仿宋" w:eastAsia="仿宋" w:cs="宋体"/>
          <w:sz w:val="21"/>
          <w:szCs w:val="21"/>
        </w:rPr>
        <w:t>。</w:t>
      </w:r>
    </w:p>
    <w:p>
      <w:pPr>
        <w:widowControl/>
        <w:snapToGrid w:val="0"/>
        <w:spacing w:before="0" w:beforeAutospacing="0" w:line="260" w:lineRule="exact"/>
        <w:ind w:left="0" w:firstLine="210" w:firstLineChars="100"/>
        <w:jc w:val="left"/>
        <w:rPr>
          <w:rFonts w:hint="eastAsia" w:ascii="仿宋" w:eastAsia="仿宋"/>
          <w:b/>
          <w:sz w:val="21"/>
          <w:szCs w:val="21"/>
        </w:rPr>
      </w:pPr>
      <w:r>
        <w:rPr>
          <w:rFonts w:hint="eastAsia" w:ascii="仿宋" w:eastAsia="仿宋" w:cs="宋体"/>
          <w:sz w:val="21"/>
          <w:szCs w:val="21"/>
        </w:rPr>
        <w:t>b.</w:t>
      </w:r>
      <w:r>
        <w:rPr>
          <w:rFonts w:hint="eastAsia" w:ascii="仿宋" w:eastAsia="仿宋" w:cs="宋体"/>
          <w:sz w:val="21"/>
          <w:szCs w:val="21"/>
          <w:lang w:eastAsia="zh-CN"/>
        </w:rPr>
        <w:t>指以单位数或者设施数对应统计的档案数</w:t>
      </w:r>
      <w:r>
        <w:rPr>
          <w:rFonts w:hint="eastAsia" w:ascii="仿宋" w:eastAsia="仿宋" w:cs="宋体"/>
          <w:sz w:val="21"/>
          <w:szCs w:val="21"/>
        </w:rPr>
        <w:t>。</w:t>
      </w:r>
    </w:p>
    <w:p>
      <w:pPr>
        <w:widowControl w:val="0"/>
        <w:snapToGrid w:val="0"/>
        <w:spacing w:before="0" w:beforeAutospacing="0" w:line="260" w:lineRule="exact"/>
        <w:ind w:left="0"/>
        <w:jc w:val="center"/>
        <w:rPr>
          <w:rFonts w:hint="eastAsia" w:ascii="仿宋" w:eastAsia="仿宋"/>
          <w:b/>
          <w:sz w:val="21"/>
          <w:szCs w:val="21"/>
        </w:rPr>
      </w:pPr>
    </w:p>
    <w:p>
      <w:pPr>
        <w:widowControl w:val="0"/>
        <w:snapToGrid w:val="0"/>
        <w:spacing w:before="0" w:beforeAutospacing="0" w:line="260" w:lineRule="exact"/>
        <w:ind w:left="0"/>
        <w:jc w:val="center"/>
        <w:rPr>
          <w:ins w:id="119" w:author="thtf" w:date="2023-05-25T09:30:18Z"/>
          <w:rFonts w:ascii="仿宋" w:eastAsia="仿宋"/>
          <w:b/>
          <w:szCs w:val="21"/>
        </w:rPr>
      </w:pPr>
    </w:p>
    <w:p>
      <w:pPr>
        <w:pStyle w:val="2"/>
        <w:rPr>
          <w:ins w:id="120" w:author="thtf" w:date="2023-05-25T09:30:19Z"/>
          <w:rFonts w:ascii="仿宋" w:eastAsia="仿宋"/>
          <w:b/>
          <w:szCs w:val="21"/>
        </w:rPr>
      </w:pPr>
    </w:p>
    <w:p>
      <w:pPr>
        <w:pStyle w:val="3"/>
        <w:rPr>
          <w:ins w:id="121" w:author="thtf" w:date="2023-05-25T09:30:19Z"/>
          <w:rFonts w:ascii="仿宋" w:eastAsia="仿宋"/>
          <w:b/>
          <w:szCs w:val="21"/>
        </w:rPr>
      </w:pPr>
    </w:p>
    <w:p>
      <w:pPr>
        <w:rPr>
          <w:ins w:id="122" w:author="thtf" w:date="2023-05-25T09:30:20Z"/>
          <w:rFonts w:ascii="仿宋" w:eastAsia="仿宋"/>
          <w:b/>
          <w:szCs w:val="21"/>
        </w:rPr>
      </w:pPr>
    </w:p>
    <w:p>
      <w:pPr>
        <w:pStyle w:val="2"/>
        <w:rPr>
          <w:ins w:id="123" w:author="thtf" w:date="2023-05-25T09:30:21Z"/>
          <w:rFonts w:ascii="仿宋" w:eastAsia="仿宋"/>
          <w:b/>
          <w:szCs w:val="21"/>
        </w:rPr>
      </w:pPr>
    </w:p>
    <w:p>
      <w:pPr>
        <w:pStyle w:val="3"/>
      </w:pPr>
    </w:p>
    <w:p>
      <w:pPr>
        <w:widowControl w:val="0"/>
        <w:snapToGrid w:val="0"/>
        <w:spacing w:before="0" w:beforeAutospacing="0" w:line="260" w:lineRule="exact"/>
        <w:ind w:left="0"/>
        <w:jc w:val="center"/>
        <w:rPr>
          <w:rFonts w:hint="eastAsia" w:ascii="仿宋" w:eastAsia="仿宋"/>
          <w:b/>
          <w:sz w:val="21"/>
          <w:szCs w:val="21"/>
        </w:rPr>
      </w:pPr>
    </w:p>
    <w:p>
      <w:pPr>
        <w:widowControl w:val="0"/>
        <w:snapToGrid w:val="0"/>
        <w:spacing w:before="0" w:beforeAutospacing="0" w:line="260" w:lineRule="exact"/>
        <w:ind w:left="0"/>
        <w:jc w:val="left"/>
        <w:rPr>
          <w:rFonts w:hint="eastAsia" w:ascii="仿宋" w:eastAsia="仿宋" w:cs="Times New Roman"/>
          <w:kern w:val="2"/>
          <w:sz w:val="21"/>
          <w:szCs w:val="21"/>
          <w:lang w:val="en-US" w:eastAsia="zh-CN" w:bidi="ar-SA"/>
        </w:rPr>
      </w:pPr>
    </w:p>
    <w:p>
      <w:pPr>
        <w:snapToGrid w:val="0"/>
        <w:spacing w:after="0" w:afterAutospacing="0" w:line="260" w:lineRule="exact"/>
        <w:ind w:left="0"/>
        <w:jc w:val="left"/>
        <w:rPr>
          <w:rFonts w:hint="eastAsia" w:ascii="黑体" w:eastAsia="黑体"/>
          <w:b w:val="0"/>
          <w:sz w:val="21"/>
          <w:szCs w:val="21"/>
        </w:rPr>
      </w:pPr>
      <w:r>
        <w:rPr>
          <w:rFonts w:hint="eastAsia" w:ascii="黑体" w:eastAsia="黑体"/>
          <w:kern w:val="2"/>
          <w:sz w:val="21"/>
          <w:szCs w:val="21"/>
          <w:lang w:val="en-US" w:eastAsia="zh-CN" w:bidi="ar-SA"/>
        </w:rPr>
        <w:t>附表7</w:t>
      </w:r>
    </w:p>
    <w:p>
      <w:pPr>
        <w:spacing w:before="0" w:beforeAutospacing="0" w:line="400" w:lineRule="exact"/>
        <w:ind w:left="0"/>
        <w:jc w:val="center"/>
        <w:rPr>
          <w:rFonts w:hint="eastAsia" w:ascii="方正小标宋简体" w:eastAsia="方正小标宋简体" w:cs="宋体"/>
          <w:bCs/>
          <w:kern w:val="2"/>
          <w:sz w:val="28"/>
          <w:szCs w:val="28"/>
          <w:lang w:val="en-US" w:eastAsia="zh-CN" w:bidi="ar-SA"/>
        </w:rPr>
      </w:pPr>
      <w:r>
        <w:rPr>
          <w:rFonts w:hint="eastAsia" w:ascii="方正小标宋简体" w:eastAsia="方正小标宋简体" w:cs="宋体"/>
          <w:b w:val="0"/>
          <w:bCs/>
          <w:sz w:val="28"/>
          <w:szCs w:val="28"/>
        </w:rPr>
        <w:t>★202</w:t>
      </w:r>
      <w:r>
        <w:rPr>
          <w:rFonts w:hint="eastAsia" w:ascii="方正小标宋简体" w:eastAsia="方正小标宋简体" w:cs="宋体"/>
          <w:b w:val="0"/>
          <w:bCs/>
          <w:sz w:val="28"/>
          <w:szCs w:val="28"/>
          <w:lang w:val="en-US" w:eastAsia="zh-CN"/>
        </w:rPr>
        <w:t>3</w:t>
      </w:r>
      <w:r>
        <w:rPr>
          <w:rFonts w:hint="eastAsia" w:ascii="方正小标宋简体" w:eastAsia="方正小标宋简体" w:cs="宋体"/>
          <w:b w:val="0"/>
          <w:bCs/>
          <w:sz w:val="28"/>
          <w:szCs w:val="28"/>
        </w:rPr>
        <w:t>年</w:t>
      </w:r>
      <w:r>
        <w:rPr>
          <w:rFonts w:hint="eastAsia" w:ascii="方正小标宋简体" w:eastAsia="方正小标宋简体" w:cs="宋体"/>
          <w:b w:val="0"/>
          <w:bCs/>
          <w:sz w:val="28"/>
          <w:szCs w:val="28"/>
          <w:lang w:val="en-US" w:eastAsia="zh-CN"/>
        </w:rPr>
        <w:t>全省</w:t>
      </w:r>
      <w:r>
        <w:rPr>
          <w:rFonts w:hint="eastAsia" w:ascii="方正小标宋简体" w:eastAsia="方正小标宋简体" w:cs="宋体"/>
          <w:b w:val="0"/>
          <w:bCs/>
          <w:sz w:val="28"/>
          <w:szCs w:val="28"/>
        </w:rPr>
        <w:t>小型集中式供水卫生安全巡查服务实施情况汇总表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2337"/>
        <w:gridCol w:w="2032"/>
        <w:gridCol w:w="135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在用小型集中式供水的乡镇总数</w:t>
            </w:r>
          </w:p>
        </w:tc>
        <w:tc>
          <w:tcPr>
            <w:tcW w:w="12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检查乡镇数</w:t>
            </w: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检查的乡镇中已开展卫生安全巡查的乡镇数</w:t>
            </w:r>
          </w:p>
        </w:tc>
        <w:tc>
          <w:tcPr>
            <w:tcW w:w="159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检查的乡镇中在用小型集中式供水水厂数</w:t>
            </w:r>
          </w:p>
        </w:tc>
        <w:tc>
          <w:tcPr>
            <w:tcW w:w="2337"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kern w:val="0"/>
                <w:sz w:val="21"/>
                <w:szCs w:val="21"/>
              </w:rPr>
            </w:pPr>
            <w:r>
              <w:rPr>
                <w:rFonts w:hint="eastAsia" w:ascii="仿宋" w:eastAsia="仿宋" w:cs="宋体"/>
                <w:kern w:val="0"/>
                <w:sz w:val="21"/>
                <w:szCs w:val="21"/>
                <w:lang w:eastAsia="zh-CN"/>
              </w:rPr>
              <w:t>检查的乡镇中</w:t>
            </w:r>
            <w:r>
              <w:rPr>
                <w:rFonts w:hint="eastAsia" w:ascii="仿宋" w:eastAsia="仿宋" w:cs="宋体"/>
                <w:kern w:val="0"/>
                <w:sz w:val="21"/>
                <w:szCs w:val="21"/>
              </w:rPr>
              <w:t>已</w:t>
            </w:r>
            <w:r>
              <w:rPr>
                <w:rFonts w:hint="eastAsia" w:ascii="仿宋" w:eastAsia="仿宋" w:cs="宋体"/>
                <w:kern w:val="0"/>
                <w:sz w:val="21"/>
                <w:szCs w:val="21"/>
                <w:lang w:eastAsia="zh-CN"/>
              </w:rPr>
              <w:t>落实</w:t>
            </w:r>
            <w:r>
              <w:rPr>
                <w:rFonts w:hint="eastAsia" w:ascii="仿宋" w:eastAsia="仿宋" w:cs="宋体"/>
                <w:kern w:val="0"/>
                <w:sz w:val="21"/>
                <w:szCs w:val="21"/>
              </w:rPr>
              <w:t>卫生安全巡查</w:t>
            </w:r>
            <w:r>
              <w:rPr>
                <w:rFonts w:hint="eastAsia" w:ascii="仿宋" w:eastAsia="仿宋" w:cs="宋体"/>
                <w:kern w:val="0"/>
                <w:sz w:val="21"/>
                <w:szCs w:val="21"/>
                <w:lang w:eastAsia="zh-CN"/>
              </w:rPr>
              <w:t>服务</w:t>
            </w:r>
            <w:r>
              <w:rPr>
                <w:rFonts w:hint="eastAsia" w:ascii="仿宋" w:eastAsia="仿宋" w:cs="宋体"/>
                <w:kern w:val="0"/>
                <w:sz w:val="21"/>
                <w:szCs w:val="21"/>
              </w:rPr>
              <w:t>的小型集中式供水水厂数</w:t>
            </w:r>
          </w:p>
        </w:tc>
        <w:tc>
          <w:tcPr>
            <w:tcW w:w="203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检查的</w:t>
            </w:r>
            <w:r>
              <w:rPr>
                <w:rFonts w:hint="eastAsia" w:ascii="仿宋" w:eastAsia="仿宋" w:cs="宋体"/>
                <w:kern w:val="0"/>
                <w:sz w:val="21"/>
                <w:szCs w:val="21"/>
                <w:lang w:eastAsia="zh-CN"/>
              </w:rPr>
              <w:t>乡镇中</w:t>
            </w:r>
            <w:r>
              <w:rPr>
                <w:rFonts w:hint="eastAsia" w:ascii="仿宋" w:eastAsia="仿宋" w:cs="宋体"/>
                <w:kern w:val="0"/>
                <w:sz w:val="21"/>
                <w:szCs w:val="21"/>
              </w:rPr>
              <w:t>持有卫生许可证的小型集中式供水水厂数</w:t>
            </w:r>
          </w:p>
        </w:tc>
        <w:tc>
          <w:tcPr>
            <w:tcW w:w="13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案件数</w:t>
            </w:r>
          </w:p>
        </w:tc>
        <w:tc>
          <w:tcPr>
            <w:tcW w:w="128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12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159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233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203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13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128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r>
    </w:tbl>
    <w:p>
      <w:pPr>
        <w:keepNext w:val="0"/>
        <w:keepLines w:val="0"/>
        <w:pageBreakBefore w:val="0"/>
        <w:widowControl w:val="0"/>
        <w:kinsoku/>
        <w:wordWrap/>
        <w:overflowPunct/>
        <w:topLinePunct w:val="0"/>
        <w:autoSpaceDE/>
        <w:autoSpaceDN/>
        <w:bidi w:val="0"/>
        <w:adjustRightInd/>
        <w:snapToGrid w:val="0"/>
        <w:spacing w:line="260" w:lineRule="exact"/>
        <w:ind w:left="0" w:firstLine="420" w:firstLineChars="200"/>
        <w:jc w:val="both"/>
        <w:textAlignment w:val="auto"/>
        <w:outlineLvl w:val="9"/>
        <w:rPr>
          <w:ins w:id="124" w:author="thtf" w:date="2023-05-25T09:30:24Z"/>
          <w:rFonts w:hint="eastAsia" w:ascii="仿宋" w:eastAsia="仿宋" w:cs="宋体"/>
          <w:kern w:val="2"/>
          <w:sz w:val="21"/>
          <w:szCs w:val="21"/>
          <w:lang w:val="en-US" w:eastAsia="zh-CN" w:bidi="ar-SA"/>
        </w:rPr>
      </w:pPr>
    </w:p>
    <w:p>
      <w:pPr>
        <w:pStyle w:val="2"/>
        <w:rPr>
          <w:ins w:id="125" w:author="thtf" w:date="2023-05-25T09:30:25Z"/>
          <w:rFonts w:hint="eastAsia" w:ascii="仿宋" w:eastAsia="仿宋" w:cs="宋体"/>
          <w:kern w:val="2"/>
          <w:sz w:val="21"/>
          <w:szCs w:val="21"/>
          <w:lang w:val="en-US" w:eastAsia="zh-CN" w:bidi="ar-SA"/>
        </w:rPr>
      </w:pPr>
    </w:p>
    <w:p>
      <w:pPr>
        <w:pStyle w:val="3"/>
        <w:rPr>
          <w:ins w:id="126" w:author="thtf" w:date="2023-05-25T09:30:25Z"/>
          <w:rFonts w:hint="eastAsia" w:ascii="仿宋" w:eastAsia="仿宋" w:cs="宋体"/>
          <w:kern w:val="2"/>
          <w:sz w:val="21"/>
          <w:szCs w:val="21"/>
          <w:lang w:val="en-US" w:eastAsia="zh-CN" w:bidi="ar-SA"/>
        </w:rPr>
      </w:pPr>
    </w:p>
    <w:p>
      <w:pPr>
        <w:rPr>
          <w:ins w:id="127" w:author="thtf" w:date="2023-05-25T09:30:26Z"/>
          <w:rFonts w:hint="eastAsia" w:ascii="仿宋" w:eastAsia="仿宋" w:cs="宋体"/>
          <w:kern w:val="2"/>
          <w:sz w:val="21"/>
          <w:szCs w:val="21"/>
          <w:lang w:val="en-US" w:eastAsia="zh-CN" w:bidi="ar-SA"/>
        </w:rPr>
      </w:pPr>
    </w:p>
    <w:p>
      <w:pPr>
        <w:pStyle w:val="2"/>
        <w:rPr>
          <w:ins w:id="128" w:author="thtf" w:date="2023-05-25T09:30:26Z"/>
          <w:rFonts w:hint="eastAsia" w:ascii="仿宋" w:eastAsia="仿宋" w:cs="宋体"/>
          <w:kern w:val="2"/>
          <w:sz w:val="21"/>
          <w:szCs w:val="21"/>
          <w:lang w:val="en-US" w:eastAsia="zh-CN" w:bidi="ar-SA"/>
        </w:rPr>
      </w:pPr>
    </w:p>
    <w:p>
      <w:pPr>
        <w:pStyle w:val="3"/>
        <w:rPr>
          <w:ins w:id="129" w:author="thtf" w:date="2023-05-25T09:30:26Z"/>
          <w:rFonts w:hint="eastAsia" w:ascii="仿宋" w:eastAsia="仿宋" w:cs="宋体"/>
          <w:kern w:val="2"/>
          <w:sz w:val="21"/>
          <w:szCs w:val="21"/>
          <w:lang w:val="en-US" w:eastAsia="zh-CN" w:bidi="ar-SA"/>
        </w:rPr>
      </w:pPr>
    </w:p>
    <w:p>
      <w:pPr>
        <w:rPr>
          <w:ins w:id="130" w:author="thtf" w:date="2023-05-25T09:30:26Z"/>
          <w:rFonts w:hint="eastAsia" w:ascii="仿宋" w:eastAsia="仿宋" w:cs="宋体"/>
          <w:kern w:val="2"/>
          <w:sz w:val="21"/>
          <w:szCs w:val="21"/>
          <w:lang w:val="en-US" w:eastAsia="zh-CN" w:bidi="ar-SA"/>
        </w:rPr>
      </w:pPr>
    </w:p>
    <w:p>
      <w:pPr>
        <w:pStyle w:val="2"/>
        <w:rPr>
          <w:ins w:id="131" w:author="thtf" w:date="2023-05-25T09:30:26Z"/>
          <w:rFonts w:hint="eastAsia" w:ascii="仿宋" w:eastAsia="仿宋" w:cs="宋体"/>
          <w:kern w:val="2"/>
          <w:sz w:val="21"/>
          <w:szCs w:val="21"/>
          <w:lang w:val="en-US" w:eastAsia="zh-CN" w:bidi="ar-SA"/>
        </w:rPr>
      </w:pPr>
    </w:p>
    <w:p>
      <w:pPr>
        <w:pStyle w:val="3"/>
        <w:rPr>
          <w:ins w:id="132" w:author="thtf" w:date="2023-05-25T09:30:27Z"/>
          <w:rFonts w:hint="eastAsia" w:ascii="仿宋" w:eastAsia="仿宋" w:cs="宋体"/>
          <w:kern w:val="2"/>
          <w:sz w:val="21"/>
          <w:szCs w:val="21"/>
          <w:lang w:val="en-US" w:eastAsia="zh-CN" w:bidi="ar-SA"/>
        </w:rPr>
      </w:pPr>
    </w:p>
    <w:p>
      <w:pPr>
        <w:rPr>
          <w:ins w:id="133" w:author="thtf" w:date="2023-05-25T09:30:27Z"/>
          <w:rFonts w:hint="eastAsia" w:ascii="仿宋" w:eastAsia="仿宋" w:cs="宋体"/>
          <w:kern w:val="2"/>
          <w:sz w:val="21"/>
          <w:szCs w:val="21"/>
          <w:lang w:val="en-US" w:eastAsia="zh-CN" w:bidi="ar-SA"/>
        </w:rPr>
      </w:pPr>
    </w:p>
    <w:p>
      <w:pPr>
        <w:pStyle w:val="2"/>
        <w:rPr>
          <w:ins w:id="134" w:author="thtf" w:date="2023-05-25T09:30:27Z"/>
          <w:rFonts w:hint="eastAsia" w:ascii="仿宋" w:eastAsia="仿宋" w:cs="宋体"/>
          <w:kern w:val="2"/>
          <w:sz w:val="21"/>
          <w:szCs w:val="21"/>
          <w:lang w:val="en-US" w:eastAsia="zh-CN" w:bidi="ar-SA"/>
        </w:rPr>
      </w:pPr>
    </w:p>
    <w:p>
      <w:pPr>
        <w:pStyle w:val="3"/>
        <w:rPr>
          <w:ins w:id="135" w:author="thtf" w:date="2023-05-25T09:30:28Z"/>
          <w:rFonts w:hint="eastAsia" w:ascii="仿宋" w:eastAsia="仿宋" w:cs="宋体"/>
          <w:kern w:val="2"/>
          <w:sz w:val="21"/>
          <w:szCs w:val="21"/>
          <w:lang w:val="en-US" w:eastAsia="zh-CN" w:bidi="ar-SA"/>
        </w:rPr>
      </w:pPr>
    </w:p>
    <w:p>
      <w:pPr>
        <w:rPr>
          <w:ins w:id="136" w:author="thtf" w:date="2023-05-25T09:30:29Z"/>
          <w:rFonts w:hint="eastAsia" w:ascii="仿宋" w:eastAsia="仿宋" w:cs="宋体"/>
          <w:kern w:val="2"/>
          <w:sz w:val="21"/>
          <w:szCs w:val="21"/>
          <w:lang w:val="en-US" w:eastAsia="zh-CN" w:bidi="ar-SA"/>
        </w:rPr>
      </w:pPr>
    </w:p>
    <w:p>
      <w:pPr>
        <w:pStyle w:val="2"/>
        <w:rPr>
          <w:ins w:id="137" w:author="thtf" w:date="2023-05-25T09:30:31Z"/>
          <w:rFonts w:hint="eastAsia" w:ascii="仿宋" w:eastAsia="仿宋" w:cs="宋体"/>
          <w:kern w:val="2"/>
          <w:sz w:val="21"/>
          <w:szCs w:val="21"/>
          <w:lang w:val="en-US" w:eastAsia="zh-CN" w:bidi="ar-SA"/>
        </w:rPr>
      </w:pPr>
    </w:p>
    <w:p>
      <w:pPr>
        <w:pStyle w:val="3"/>
        <w:rPr>
          <w:rFonts w:hint="eastAsia"/>
          <w:lang w:val="en-US" w:eastAsia="zh-CN"/>
        </w:rPr>
      </w:pPr>
    </w:p>
    <w:p>
      <w:pPr>
        <w:widowControl w:val="0"/>
        <w:snapToGrid w:val="0"/>
        <w:spacing w:before="0" w:beforeAutospacing="0" w:after="0" w:afterAutospacing="0" w:line="260" w:lineRule="exact"/>
        <w:ind w:left="0"/>
        <w:jc w:val="both"/>
        <w:rPr>
          <w:rFonts w:hint="eastAsia" w:ascii="仿宋" w:eastAsia="仿宋" w:cs="Times New Roman"/>
          <w:kern w:val="2"/>
          <w:sz w:val="21"/>
          <w:szCs w:val="21"/>
          <w:lang w:val="en-US" w:eastAsia="zh-CN" w:bidi="ar-SA"/>
        </w:rPr>
      </w:pPr>
    </w:p>
    <w:p>
      <w:pPr>
        <w:widowControl w:val="0"/>
        <w:snapToGrid w:val="0"/>
        <w:spacing w:before="0" w:beforeAutospacing="0" w:after="0" w:afterAutospacing="0" w:line="260" w:lineRule="exact"/>
        <w:ind w:left="0"/>
        <w:jc w:val="both"/>
        <w:rPr>
          <w:rFonts w:hint="eastAsia" w:ascii="仿宋" w:eastAsia="仿宋" w:cs="Times New Roman"/>
          <w:kern w:val="2"/>
          <w:sz w:val="21"/>
          <w:szCs w:val="21"/>
          <w:lang w:val="en-US" w:eastAsia="zh-CN" w:bidi="ar-SA"/>
        </w:rPr>
      </w:pPr>
      <w:r>
        <w:rPr>
          <w:rFonts w:hint="eastAsia" w:ascii="黑体" w:eastAsia="黑体"/>
          <w:kern w:val="2"/>
          <w:sz w:val="21"/>
          <w:szCs w:val="21"/>
          <w:lang w:val="en-US" w:eastAsia="zh-CN" w:bidi="ar-SA"/>
        </w:rPr>
        <w:t xml:space="preserve">附表8  </w:t>
      </w:r>
      <w:r>
        <w:rPr>
          <w:rFonts w:hint="eastAsia" w:ascii="仿宋" w:eastAsia="仿宋" w:cs="Times New Roman"/>
          <w:kern w:val="2"/>
          <w:sz w:val="21"/>
          <w:szCs w:val="21"/>
          <w:lang w:val="en-US" w:eastAsia="zh-CN" w:bidi="ar-SA"/>
        </w:rPr>
        <w:t xml:space="preserve">                 </w:t>
      </w:r>
    </w:p>
    <w:p>
      <w:pPr>
        <w:spacing w:before="0" w:beforeAutospacing="0" w:line="400" w:lineRule="exact"/>
        <w:ind w:left="0"/>
        <w:jc w:val="center"/>
        <w:rPr>
          <w:rFonts w:hint="eastAsia" w:ascii="方正小标宋简体" w:eastAsia="方正小标宋简体" w:cs="宋体"/>
          <w:bCs/>
          <w:kern w:val="2"/>
          <w:sz w:val="28"/>
          <w:szCs w:val="28"/>
          <w:lang w:val="en-US" w:eastAsia="zh-CN" w:bidi="ar-SA"/>
        </w:rPr>
      </w:pPr>
      <w:r>
        <w:rPr>
          <w:rFonts w:hint="eastAsia" w:ascii="方正小标宋简体" w:eastAsia="方正小标宋简体" w:cs="宋体"/>
          <w:b w:val="0"/>
          <w:bCs/>
          <w:sz w:val="28"/>
          <w:szCs w:val="28"/>
        </w:rPr>
        <w:t>★202</w:t>
      </w:r>
      <w:r>
        <w:rPr>
          <w:rFonts w:hint="eastAsia" w:ascii="方正小标宋简体" w:eastAsia="方正小标宋简体" w:cs="宋体"/>
          <w:b w:val="0"/>
          <w:bCs/>
          <w:sz w:val="28"/>
          <w:szCs w:val="28"/>
          <w:lang w:val="en-US" w:eastAsia="zh-CN"/>
        </w:rPr>
        <w:t>3</w:t>
      </w:r>
      <w:r>
        <w:rPr>
          <w:rFonts w:hint="eastAsia" w:ascii="方正小标宋简体" w:eastAsia="方正小标宋简体" w:cs="宋体"/>
          <w:b w:val="0"/>
          <w:bCs/>
          <w:sz w:val="28"/>
          <w:szCs w:val="28"/>
        </w:rPr>
        <w:t>年</w:t>
      </w:r>
      <w:r>
        <w:rPr>
          <w:rFonts w:hint="eastAsia" w:ascii="方正小标宋简体" w:eastAsia="方正小标宋简体" w:cs="宋体"/>
          <w:b w:val="0"/>
          <w:bCs/>
          <w:sz w:val="28"/>
          <w:szCs w:val="28"/>
          <w:lang w:val="en-US" w:eastAsia="zh-CN"/>
        </w:rPr>
        <w:t>全省</w:t>
      </w:r>
      <w:r>
        <w:rPr>
          <w:rFonts w:hint="eastAsia" w:ascii="方正小标宋简体" w:eastAsia="方正小标宋简体" w:cs="宋体"/>
          <w:b w:val="0"/>
          <w:bCs/>
          <w:sz w:val="28"/>
          <w:szCs w:val="28"/>
        </w:rPr>
        <w:t>二次供水和</w:t>
      </w:r>
      <w:r>
        <w:rPr>
          <w:rFonts w:hint="eastAsia" w:ascii="方正小标宋简体" w:eastAsia="方正小标宋简体" w:cs="宋体"/>
          <w:b w:val="0"/>
          <w:bCs/>
          <w:sz w:val="28"/>
          <w:szCs w:val="28"/>
          <w:lang w:eastAsia="zh-CN"/>
        </w:rPr>
        <w:t>农村</w:t>
      </w:r>
      <w:r>
        <w:rPr>
          <w:rFonts w:hint="eastAsia" w:ascii="方正小标宋简体" w:eastAsia="方正小标宋简体" w:cs="宋体"/>
          <w:b w:val="0"/>
          <w:bCs/>
          <w:sz w:val="28"/>
          <w:szCs w:val="28"/>
        </w:rPr>
        <w:t>小型集中式供水水质监督抽查信息汇总表</w:t>
      </w:r>
    </w:p>
    <w:tbl>
      <w:tblPr>
        <w:tblStyle w:val="11"/>
        <w:tblW w:w="14667"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1405"/>
        <w:gridCol w:w="1391"/>
        <w:gridCol w:w="865"/>
        <w:gridCol w:w="839"/>
        <w:gridCol w:w="837"/>
        <w:gridCol w:w="840"/>
        <w:gridCol w:w="836"/>
        <w:gridCol w:w="841"/>
        <w:gridCol w:w="835"/>
        <w:gridCol w:w="838"/>
        <w:gridCol w:w="4"/>
        <w:gridCol w:w="834"/>
        <w:gridCol w:w="848"/>
        <w:gridCol w:w="828"/>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1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单位类别</w:t>
            </w:r>
          </w:p>
        </w:tc>
        <w:tc>
          <w:tcPr>
            <w:tcW w:w="140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检测单位数</w:t>
            </w:r>
            <w:r>
              <w:rPr>
                <w:rFonts w:hint="eastAsia" w:ascii="仿宋" w:eastAsia="仿宋" w:cs="宋体"/>
                <w:kern w:val="0"/>
                <w:sz w:val="21"/>
                <w:szCs w:val="21"/>
                <w:vertAlign w:val="superscript"/>
              </w:rPr>
              <w:t>(a)</w:t>
            </w:r>
          </w:p>
        </w:tc>
        <w:tc>
          <w:tcPr>
            <w:tcW w:w="13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合格单位数</w:t>
            </w:r>
            <w:r>
              <w:rPr>
                <w:rFonts w:hint="eastAsia" w:ascii="仿宋" w:eastAsia="仿宋" w:cs="宋体"/>
                <w:kern w:val="0"/>
                <w:sz w:val="21"/>
                <w:szCs w:val="21"/>
                <w:vertAlign w:val="superscript"/>
              </w:rPr>
              <w:t>(b)</w:t>
            </w:r>
          </w:p>
        </w:tc>
        <w:tc>
          <w:tcPr>
            <w:tcW w:w="17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色度</w:t>
            </w:r>
          </w:p>
        </w:tc>
        <w:tc>
          <w:tcPr>
            <w:tcW w:w="16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浑浊度</w:t>
            </w:r>
          </w:p>
        </w:tc>
        <w:tc>
          <w:tcPr>
            <w:tcW w:w="16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臭和味</w:t>
            </w:r>
          </w:p>
        </w:tc>
        <w:tc>
          <w:tcPr>
            <w:tcW w:w="16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肉眼可见物</w:t>
            </w:r>
          </w:p>
        </w:tc>
        <w:tc>
          <w:tcPr>
            <w:tcW w:w="1682"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pH</w:t>
            </w:r>
          </w:p>
        </w:tc>
        <w:tc>
          <w:tcPr>
            <w:tcW w:w="16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6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检测</w:t>
            </w:r>
          </w:p>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单位</w:t>
            </w:r>
          </w:p>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数</w:t>
            </w:r>
          </w:p>
          <w:p>
            <w:pPr>
              <w:spacing w:before="0" w:beforeAutospacing="0" w:after="0" w:afterAutospacing="0" w:line="260" w:lineRule="exact"/>
              <w:ind w:left="0"/>
              <w:jc w:val="center"/>
              <w:rPr>
                <w:rFonts w:hint="eastAsia" w:ascii="仿宋" w:eastAsia="仿宋" w:cs="宋体"/>
                <w:kern w:val="0"/>
                <w:sz w:val="21"/>
                <w:szCs w:val="21"/>
              </w:rPr>
            </w:pPr>
          </w:p>
          <w:p>
            <w:pPr>
              <w:spacing w:before="0" w:beforeAutospacing="0" w:after="0" w:afterAutospacing="0" w:line="260" w:lineRule="exact"/>
              <w:ind w:left="0"/>
              <w:jc w:val="center"/>
              <w:rPr>
                <w:rFonts w:hint="eastAsia" w:ascii="仿宋" w:eastAsia="仿宋" w:cs="宋体"/>
                <w:kern w:val="0"/>
                <w:sz w:val="21"/>
                <w:szCs w:val="21"/>
              </w:rPr>
            </w:pPr>
          </w:p>
          <w:p>
            <w:pPr>
              <w:spacing w:before="0" w:beforeAutospacing="0" w:after="0" w:afterAutospacing="0" w:line="260" w:lineRule="exact"/>
              <w:ind w:left="0"/>
              <w:jc w:val="center"/>
              <w:rPr>
                <w:rFonts w:hint="eastAsia" w:ascii="仿宋" w:eastAsia="仿宋" w:cs="宋体"/>
                <w:kern w:val="0"/>
                <w:sz w:val="21"/>
                <w:szCs w:val="21"/>
              </w:rPr>
            </w:pPr>
          </w:p>
          <w:p>
            <w:pPr>
              <w:spacing w:before="0" w:beforeAutospacing="0" w:after="0" w:afterAutospacing="0" w:line="260" w:lineRule="exact"/>
              <w:ind w:left="0"/>
              <w:jc w:val="center"/>
              <w:rPr>
                <w:rFonts w:hint="eastAsia" w:ascii="仿宋" w:eastAsia="仿宋" w:cs="宋体"/>
                <w:kern w:val="0"/>
                <w:sz w:val="21"/>
                <w:szCs w:val="21"/>
              </w:rPr>
            </w:pPr>
          </w:p>
          <w:p>
            <w:pPr>
              <w:spacing w:before="0" w:beforeAutospacing="0" w:after="0" w:afterAutospacing="0" w:line="260" w:lineRule="exact"/>
              <w:ind w:left="0"/>
              <w:jc w:val="center"/>
              <w:rPr>
                <w:rFonts w:hint="eastAsia" w:ascii="仿宋" w:eastAsia="仿宋" w:cs="宋体"/>
                <w:kern w:val="0"/>
                <w:sz w:val="21"/>
                <w:szCs w:val="21"/>
              </w:rPr>
            </w:pPr>
          </w:p>
          <w:p>
            <w:pPr>
              <w:spacing w:before="0" w:beforeAutospacing="0" w:after="0" w:afterAutospacing="0" w:line="260" w:lineRule="exact"/>
              <w:ind w:left="0"/>
              <w:jc w:val="center"/>
              <w:rPr>
                <w:rFonts w:hint="eastAsia" w:ascii="仿宋" w:eastAsia="仿宋" w:cs="宋体"/>
                <w:kern w:val="0"/>
                <w:sz w:val="21"/>
                <w:szCs w:val="21"/>
              </w:rPr>
            </w:pPr>
          </w:p>
          <w:p>
            <w:pPr>
              <w:spacing w:before="0" w:beforeAutospacing="0" w:after="0" w:afterAutospacing="0" w:line="260" w:lineRule="exact"/>
              <w:ind w:left="0"/>
              <w:jc w:val="center"/>
              <w:rPr>
                <w:rFonts w:hint="eastAsia" w:ascii="仿宋" w:eastAsia="仿宋" w:cs="宋体"/>
                <w:kern w:val="0"/>
                <w:sz w:val="21"/>
                <w:szCs w:val="21"/>
              </w:rPr>
            </w:pPr>
          </w:p>
          <w:p>
            <w:pPr>
              <w:spacing w:before="0" w:beforeAutospacing="0" w:after="0" w:afterAutospacing="0" w:line="260" w:lineRule="exact"/>
              <w:ind w:left="0"/>
              <w:jc w:val="center"/>
              <w:rPr>
                <w:rFonts w:hint="eastAsia" w:ascii="仿宋" w:eastAsia="仿宋" w:cs="宋体"/>
                <w:kern w:val="0"/>
                <w:sz w:val="21"/>
                <w:szCs w:val="21"/>
              </w:rPr>
            </w:pP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合格单位数</w:t>
            </w:r>
          </w:p>
        </w:tc>
        <w:tc>
          <w:tcPr>
            <w:tcW w:w="83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检测单位数</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合格单位数</w:t>
            </w:r>
          </w:p>
        </w:tc>
        <w:tc>
          <w:tcPr>
            <w:tcW w:w="83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检测单位数</w:t>
            </w:r>
          </w:p>
        </w:tc>
        <w:tc>
          <w:tcPr>
            <w:tcW w:w="84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合格单位数</w:t>
            </w:r>
          </w:p>
        </w:tc>
        <w:tc>
          <w:tcPr>
            <w:tcW w:w="83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检测单位数</w:t>
            </w:r>
          </w:p>
        </w:tc>
        <w:tc>
          <w:tcPr>
            <w:tcW w:w="83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检测单位数</w:t>
            </w:r>
          </w:p>
        </w:tc>
        <w:tc>
          <w:tcPr>
            <w:tcW w:w="84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合格单位数</w:t>
            </w:r>
          </w:p>
        </w:tc>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检测单位数</w:t>
            </w: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78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二次供水</w:t>
            </w:r>
          </w:p>
        </w:tc>
        <w:tc>
          <w:tcPr>
            <w:tcW w:w="140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139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6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3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3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4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3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3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4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78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lang w:eastAsia="zh-CN"/>
              </w:rPr>
              <w:t>农村</w:t>
            </w:r>
            <w:r>
              <w:rPr>
                <w:rFonts w:hint="eastAsia" w:ascii="仿宋" w:eastAsia="仿宋" w:cs="宋体"/>
                <w:kern w:val="0"/>
                <w:sz w:val="21"/>
                <w:szCs w:val="21"/>
              </w:rPr>
              <w:t>小型集中式供水</w:t>
            </w:r>
          </w:p>
        </w:tc>
        <w:tc>
          <w:tcPr>
            <w:tcW w:w="140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139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6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3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3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3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4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3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3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4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0" w:beforeAutospacing="0" w:line="260" w:lineRule="exact"/>
        <w:ind w:left="0" w:firstLine="0"/>
        <w:jc w:val="both"/>
        <w:textAlignment w:val="auto"/>
        <w:outlineLvl w:val="9"/>
        <w:rPr>
          <w:rFonts w:hint="eastAsia" w:ascii="仿宋" w:eastAsia="仿宋" w:cs="宋体"/>
          <w:kern w:val="2"/>
          <w:sz w:val="21"/>
          <w:szCs w:val="21"/>
          <w:lang w:val="en-US" w:eastAsia="zh-CN" w:bidi="ar-SA"/>
        </w:rPr>
      </w:pPr>
      <w:r>
        <w:rPr>
          <w:rFonts w:hint="eastAsia" w:ascii="仿宋" w:eastAsia="仿宋" w:cs="宋体"/>
          <w:kern w:val="2"/>
          <w:sz w:val="21"/>
          <w:szCs w:val="21"/>
          <w:lang w:val="en-US" w:eastAsia="zh-CN" w:bidi="ar-SA"/>
        </w:rPr>
        <w:t>a.二次供水指检测设施数。</w:t>
      </w:r>
    </w:p>
    <w:p>
      <w:pPr>
        <w:keepNext w:val="0"/>
        <w:keepLines w:val="0"/>
        <w:pageBreakBefore w:val="0"/>
        <w:widowControl w:val="0"/>
        <w:kinsoku/>
        <w:wordWrap/>
        <w:overflowPunct/>
        <w:topLinePunct w:val="0"/>
        <w:autoSpaceDE/>
        <w:autoSpaceDN/>
        <w:bidi w:val="0"/>
        <w:adjustRightInd w:val="0"/>
        <w:snapToGrid w:val="0"/>
        <w:spacing w:line="260" w:lineRule="exact"/>
        <w:ind w:left="0" w:firstLine="0"/>
        <w:jc w:val="both"/>
        <w:textAlignment w:val="auto"/>
        <w:outlineLvl w:val="9"/>
        <w:rPr>
          <w:rFonts w:hint="eastAsia" w:ascii="仿宋" w:eastAsia="仿宋" w:cs="宋体"/>
          <w:kern w:val="2"/>
          <w:sz w:val="21"/>
          <w:szCs w:val="21"/>
          <w:lang w:val="en-US" w:eastAsia="zh-CN" w:bidi="ar-SA"/>
        </w:rPr>
      </w:pPr>
      <w:r>
        <w:rPr>
          <w:rFonts w:hint="eastAsia" w:ascii="仿宋" w:eastAsia="仿宋" w:cs="宋体"/>
          <w:kern w:val="2"/>
          <w:sz w:val="21"/>
          <w:szCs w:val="21"/>
          <w:lang w:val="en-US" w:eastAsia="zh-CN" w:bidi="ar-SA"/>
        </w:rPr>
        <w:t>b.为表中检测项目均合格的供水单位或二次供水设施数，有一项不合格即判定为不合格单位或设施。</w:t>
      </w:r>
    </w:p>
    <w:p>
      <w:pPr>
        <w:keepNext w:val="0"/>
        <w:keepLines w:val="0"/>
        <w:pageBreakBefore w:val="0"/>
        <w:widowControl w:val="0"/>
        <w:kinsoku/>
        <w:wordWrap/>
        <w:overflowPunct/>
        <w:topLinePunct w:val="0"/>
        <w:autoSpaceDE/>
        <w:autoSpaceDN/>
        <w:bidi w:val="0"/>
        <w:adjustRightInd/>
        <w:snapToGrid w:val="0"/>
        <w:spacing w:line="260" w:lineRule="exact"/>
        <w:ind w:left="0"/>
        <w:jc w:val="both"/>
        <w:textAlignment w:val="auto"/>
        <w:outlineLvl w:val="9"/>
        <w:rPr>
          <w:rFonts w:hint="eastAsia" w:ascii="仿宋" w:eastAsia="仿宋" w:cs="Times New Roman"/>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60" w:lineRule="exact"/>
        <w:ind w:left="0"/>
        <w:jc w:val="both"/>
        <w:textAlignment w:val="auto"/>
        <w:outlineLvl w:val="9"/>
        <w:rPr>
          <w:rFonts w:hint="eastAsia" w:ascii="仿宋" w:eastAsia="仿宋" w:cs="Times New Roman"/>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60" w:lineRule="exact"/>
        <w:ind w:left="0"/>
        <w:jc w:val="both"/>
        <w:textAlignment w:val="auto"/>
        <w:outlineLvl w:val="9"/>
        <w:rPr>
          <w:ins w:id="138" w:author="thtf" w:date="2023-05-25T09:30:34Z"/>
          <w:rFonts w:hint="eastAsia" w:ascii="仿宋" w:eastAsia="仿宋" w:cs="Times New Roman"/>
          <w:kern w:val="2"/>
          <w:sz w:val="21"/>
          <w:szCs w:val="21"/>
          <w:lang w:val="en-US" w:eastAsia="zh-CN" w:bidi="ar-SA"/>
        </w:rPr>
      </w:pPr>
    </w:p>
    <w:p>
      <w:pPr>
        <w:pStyle w:val="2"/>
        <w:rPr>
          <w:ins w:id="139" w:author="thtf" w:date="2023-05-25T09:30:34Z"/>
          <w:rFonts w:hint="eastAsia" w:ascii="仿宋" w:eastAsia="仿宋" w:cs="Times New Roman"/>
          <w:kern w:val="2"/>
          <w:sz w:val="21"/>
          <w:szCs w:val="21"/>
          <w:lang w:val="en-US" w:eastAsia="zh-CN" w:bidi="ar-SA"/>
        </w:rPr>
      </w:pPr>
    </w:p>
    <w:p>
      <w:pPr>
        <w:pStyle w:val="3"/>
        <w:rPr>
          <w:ins w:id="140" w:author="thtf" w:date="2023-05-25T09:30:34Z"/>
          <w:rFonts w:hint="eastAsia" w:ascii="仿宋" w:eastAsia="仿宋" w:cs="Times New Roman"/>
          <w:kern w:val="2"/>
          <w:sz w:val="21"/>
          <w:szCs w:val="21"/>
          <w:lang w:val="en-US" w:eastAsia="zh-CN" w:bidi="ar-SA"/>
        </w:rPr>
      </w:pPr>
    </w:p>
    <w:p>
      <w:pPr>
        <w:rPr>
          <w:ins w:id="141" w:author="thtf" w:date="2023-05-25T09:30:34Z"/>
          <w:rFonts w:hint="eastAsia" w:ascii="仿宋" w:eastAsia="仿宋" w:cs="Times New Roman"/>
          <w:kern w:val="2"/>
          <w:sz w:val="21"/>
          <w:szCs w:val="21"/>
          <w:lang w:val="en-US" w:eastAsia="zh-CN" w:bidi="ar-SA"/>
        </w:rPr>
      </w:pPr>
    </w:p>
    <w:p>
      <w:pPr>
        <w:pStyle w:val="2"/>
        <w:rPr>
          <w:ins w:id="142" w:author="thtf" w:date="2023-05-25T09:30:35Z"/>
          <w:rFonts w:hint="eastAsia" w:ascii="仿宋" w:eastAsia="仿宋" w:cs="Times New Roman"/>
          <w:kern w:val="2"/>
          <w:sz w:val="21"/>
          <w:szCs w:val="21"/>
          <w:lang w:val="en-US" w:eastAsia="zh-CN" w:bidi="ar-SA"/>
        </w:rPr>
      </w:pPr>
    </w:p>
    <w:p>
      <w:pPr>
        <w:pStyle w:val="3"/>
        <w:rPr>
          <w:ins w:id="143" w:author="thtf" w:date="2023-05-25T09:30:35Z"/>
          <w:rFonts w:hint="eastAsia" w:ascii="仿宋" w:eastAsia="仿宋" w:cs="Times New Roman"/>
          <w:kern w:val="2"/>
          <w:sz w:val="21"/>
          <w:szCs w:val="21"/>
          <w:lang w:val="en-US" w:eastAsia="zh-CN" w:bidi="ar-SA"/>
        </w:rPr>
      </w:pPr>
    </w:p>
    <w:p>
      <w:pPr>
        <w:rPr>
          <w:ins w:id="144" w:author="thtf" w:date="2023-05-25T09:30:35Z"/>
          <w:rFonts w:hint="eastAsia" w:ascii="仿宋" w:eastAsia="仿宋" w:cs="Times New Roman"/>
          <w:kern w:val="2"/>
          <w:sz w:val="21"/>
          <w:szCs w:val="21"/>
          <w:lang w:val="en-US" w:eastAsia="zh-CN" w:bidi="ar-SA"/>
        </w:rPr>
      </w:pPr>
    </w:p>
    <w:p>
      <w:pPr>
        <w:pStyle w:val="2"/>
        <w:rPr>
          <w:ins w:id="145" w:author="thtf" w:date="2023-05-25T09:30:36Z"/>
          <w:rFonts w:hint="eastAsia" w:ascii="仿宋" w:eastAsia="仿宋" w:cs="Times New Roman"/>
          <w:kern w:val="2"/>
          <w:sz w:val="21"/>
          <w:szCs w:val="21"/>
          <w:lang w:val="en-US" w:eastAsia="zh-CN" w:bidi="ar-SA"/>
        </w:rPr>
      </w:pPr>
    </w:p>
    <w:p>
      <w:pPr>
        <w:pStyle w:val="3"/>
        <w:rPr>
          <w:ins w:id="146" w:author="thtf" w:date="2023-05-25T09:30:37Z"/>
          <w:rFonts w:hint="eastAsia" w:ascii="仿宋" w:eastAsia="仿宋" w:cs="Times New Roman"/>
          <w:kern w:val="2"/>
          <w:sz w:val="21"/>
          <w:szCs w:val="21"/>
          <w:lang w:val="en-US" w:eastAsia="zh-CN" w:bidi="ar-SA"/>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260" w:lineRule="exact"/>
        <w:ind w:left="0"/>
        <w:jc w:val="both"/>
        <w:textAlignment w:val="auto"/>
        <w:outlineLvl w:val="9"/>
        <w:rPr>
          <w:rFonts w:hint="eastAsia" w:ascii="仿宋" w:eastAsia="仿宋" w:cs="Times New Roman"/>
          <w:kern w:val="2"/>
          <w:sz w:val="21"/>
          <w:szCs w:val="21"/>
          <w:lang w:val="en-US" w:eastAsia="zh-CN" w:bidi="ar-SA"/>
        </w:rPr>
      </w:pPr>
    </w:p>
    <w:p>
      <w:pPr>
        <w:widowControl w:val="0"/>
        <w:snapToGrid w:val="0"/>
        <w:spacing w:before="0" w:beforeAutospacing="0" w:after="0" w:afterAutospacing="0" w:line="260" w:lineRule="exact"/>
        <w:ind w:left="0"/>
        <w:jc w:val="both"/>
        <w:rPr>
          <w:rFonts w:hint="eastAsia" w:ascii="黑体" w:eastAsia="黑体"/>
          <w:kern w:val="2"/>
          <w:sz w:val="21"/>
          <w:szCs w:val="21"/>
          <w:lang w:val="en-US" w:eastAsia="zh-CN" w:bidi="ar-SA"/>
        </w:rPr>
      </w:pPr>
      <w:r>
        <w:rPr>
          <w:rFonts w:hint="eastAsia" w:ascii="黑体" w:eastAsia="黑体"/>
          <w:kern w:val="2"/>
          <w:sz w:val="21"/>
          <w:szCs w:val="21"/>
          <w:lang w:val="en-US" w:eastAsia="zh-CN" w:bidi="ar-SA"/>
        </w:rPr>
        <w:t>附表9</w:t>
      </w:r>
    </w:p>
    <w:p>
      <w:pPr>
        <w:spacing w:before="0" w:beforeAutospacing="0" w:line="400" w:lineRule="exact"/>
        <w:ind w:left="0"/>
        <w:jc w:val="center"/>
        <w:rPr>
          <w:rFonts w:hint="eastAsia" w:ascii="方正小标宋简体" w:hAnsi="Calibri" w:eastAsia="方正小标宋简体" w:cs="宋体"/>
          <w:bCs/>
          <w:kern w:val="2"/>
          <w:sz w:val="28"/>
          <w:szCs w:val="28"/>
          <w:lang w:val="en-US" w:eastAsia="zh-CN" w:bidi="ar-SA"/>
        </w:rPr>
      </w:pPr>
      <w:r>
        <w:rPr>
          <w:rFonts w:hint="eastAsia" w:ascii="方正小标宋简体" w:eastAsia="方正小标宋简体" w:cs="宋体"/>
          <w:b w:val="0"/>
          <w:bCs/>
          <w:sz w:val="28"/>
          <w:szCs w:val="28"/>
        </w:rPr>
        <w:t>★202</w:t>
      </w:r>
      <w:r>
        <w:rPr>
          <w:rFonts w:hint="eastAsia" w:ascii="方正小标宋简体" w:eastAsia="方正小标宋简体" w:cs="宋体"/>
          <w:b w:val="0"/>
          <w:bCs/>
          <w:sz w:val="28"/>
          <w:szCs w:val="28"/>
          <w:lang w:val="en-US" w:eastAsia="zh-CN"/>
        </w:rPr>
        <w:t>3</w:t>
      </w:r>
      <w:r>
        <w:rPr>
          <w:rFonts w:hint="eastAsia" w:ascii="方正小标宋简体" w:eastAsia="方正小标宋简体" w:cs="宋体"/>
          <w:b w:val="0"/>
          <w:bCs/>
          <w:sz w:val="28"/>
          <w:szCs w:val="28"/>
        </w:rPr>
        <w:t>年</w:t>
      </w:r>
      <w:r>
        <w:rPr>
          <w:rFonts w:hint="eastAsia" w:ascii="方正小标宋简体" w:eastAsia="方正小标宋简体" w:cs="宋体"/>
          <w:b w:val="0"/>
          <w:bCs/>
          <w:sz w:val="28"/>
          <w:szCs w:val="28"/>
          <w:lang w:val="en-US" w:eastAsia="zh-CN"/>
        </w:rPr>
        <w:t>全省</w:t>
      </w:r>
      <w:r>
        <w:rPr>
          <w:rFonts w:hint="eastAsia" w:ascii="方正小标宋简体" w:eastAsia="方正小标宋简体" w:cs="宋体"/>
          <w:b w:val="0"/>
          <w:bCs/>
          <w:sz w:val="28"/>
          <w:szCs w:val="28"/>
        </w:rPr>
        <w:t>二次供水卫生管理监督抽查信息汇总表</w:t>
      </w:r>
    </w:p>
    <w:tbl>
      <w:tblPr>
        <w:tblStyle w:val="11"/>
        <w:tblW w:w="14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333"/>
        <w:gridCol w:w="1701"/>
        <w:gridCol w:w="1701"/>
        <w:gridCol w:w="1701"/>
        <w:gridCol w:w="1701"/>
        <w:gridCol w:w="2559"/>
        <w:gridCol w:w="1269"/>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2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辖区内二次供水设施总数</w:t>
            </w:r>
          </w:p>
        </w:tc>
        <w:tc>
          <w:tcPr>
            <w:tcW w:w="133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检查设施数</w:t>
            </w:r>
          </w:p>
        </w:tc>
        <w:tc>
          <w:tcPr>
            <w:tcW w:w="6804"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检查内容符合要求设施数</w:t>
            </w:r>
          </w:p>
        </w:tc>
        <w:tc>
          <w:tcPr>
            <w:tcW w:w="255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检查的二次供水设施中已开展饮用水卫生安全巡查服务的设施数</w:t>
            </w:r>
          </w:p>
        </w:tc>
        <w:tc>
          <w:tcPr>
            <w:tcW w:w="12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案件数</w:t>
            </w:r>
          </w:p>
        </w:tc>
        <w:tc>
          <w:tcPr>
            <w:tcW w:w="115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罚款金额</w:t>
            </w:r>
          </w:p>
          <w:p>
            <w:pPr>
              <w:widowControl/>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供管水人员健康</w:t>
            </w:r>
          </w:p>
          <w:p>
            <w:pPr>
              <w:widowControl/>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体检和培训</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设施卫生防护及</w:t>
            </w:r>
          </w:p>
          <w:p>
            <w:pPr>
              <w:widowControl/>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kern w:val="0"/>
                <w:sz w:val="21"/>
                <w:szCs w:val="21"/>
              </w:rPr>
              <w:t>周围环境</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储水设备定期</w:t>
            </w:r>
          </w:p>
          <w:p>
            <w:pPr>
              <w:widowControl/>
              <w:spacing w:before="0" w:beforeAutospacing="0" w:after="0" w:afterAutospacing="0" w:line="260" w:lineRule="exact"/>
              <w:ind w:left="0"/>
              <w:jc w:val="center"/>
              <w:rPr>
                <w:rFonts w:hint="eastAsia" w:ascii="仿宋" w:eastAsia="仿宋" w:cs="宋体"/>
                <w:kern w:val="0"/>
                <w:sz w:val="21"/>
                <w:szCs w:val="21"/>
              </w:rPr>
            </w:pPr>
            <w:r>
              <w:rPr>
                <w:rFonts w:hint="eastAsia" w:ascii="仿宋" w:eastAsia="仿宋" w:cs="宋体"/>
                <w:kern w:val="0"/>
                <w:sz w:val="21"/>
                <w:szCs w:val="21"/>
              </w:rPr>
              <w:t>清洗消毒</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kern w:val="0"/>
                <w:sz w:val="21"/>
                <w:szCs w:val="21"/>
              </w:rPr>
              <w:t>开展水质自检</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52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p>
        </w:tc>
        <w:tc>
          <w:tcPr>
            <w:tcW w:w="133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p>
        </w:tc>
        <w:tc>
          <w:tcPr>
            <w:tcW w:w="2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p>
        </w:tc>
        <w:tc>
          <w:tcPr>
            <w:tcW w:w="126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p>
        </w:tc>
        <w:tc>
          <w:tcPr>
            <w:tcW w:w="11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宋体"/>
                <w:kern w:val="0"/>
                <w:sz w:val="21"/>
                <w:szCs w:val="21"/>
              </w:rPr>
            </w:pPr>
          </w:p>
        </w:tc>
      </w:tr>
    </w:tbl>
    <w:p>
      <w:pPr>
        <w:widowControl w:val="0"/>
        <w:snapToGrid w:val="0"/>
        <w:spacing w:line="260" w:lineRule="exact"/>
        <w:ind w:left="0"/>
        <w:jc w:val="both"/>
        <w:rPr>
          <w:rFonts w:hint="eastAsia" w:ascii="仿宋" w:eastAsia="仿宋" w:cs="Times New Roman"/>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60" w:lineRule="exact"/>
        <w:ind w:left="0"/>
        <w:jc w:val="both"/>
        <w:textAlignment w:val="auto"/>
        <w:outlineLvl w:val="9"/>
        <w:rPr>
          <w:ins w:id="147" w:author="thtf" w:date="2023-05-25T09:30:41Z"/>
          <w:rFonts w:hint="eastAsia" w:ascii="仿宋" w:eastAsia="仿宋" w:cs="Times New Roman"/>
          <w:kern w:val="2"/>
          <w:sz w:val="21"/>
          <w:szCs w:val="21"/>
          <w:lang w:val="en-US" w:eastAsia="zh-CN" w:bidi="ar-SA"/>
        </w:rPr>
      </w:pPr>
    </w:p>
    <w:p>
      <w:pPr>
        <w:pStyle w:val="2"/>
        <w:rPr>
          <w:ins w:id="148" w:author="thtf" w:date="2023-05-25T09:30:42Z"/>
          <w:rFonts w:hint="eastAsia" w:ascii="仿宋" w:eastAsia="仿宋" w:cs="Times New Roman"/>
          <w:kern w:val="2"/>
          <w:sz w:val="21"/>
          <w:szCs w:val="21"/>
          <w:lang w:val="en-US" w:eastAsia="zh-CN" w:bidi="ar-SA"/>
        </w:rPr>
      </w:pPr>
    </w:p>
    <w:p>
      <w:pPr>
        <w:pStyle w:val="3"/>
        <w:rPr>
          <w:ins w:id="149" w:author="thtf" w:date="2023-05-25T09:30:42Z"/>
          <w:rFonts w:hint="eastAsia" w:ascii="仿宋" w:eastAsia="仿宋" w:cs="Times New Roman"/>
          <w:kern w:val="2"/>
          <w:sz w:val="21"/>
          <w:szCs w:val="21"/>
          <w:lang w:val="en-US" w:eastAsia="zh-CN" w:bidi="ar-SA"/>
        </w:rPr>
      </w:pPr>
    </w:p>
    <w:p>
      <w:pPr>
        <w:rPr>
          <w:ins w:id="150" w:author="thtf" w:date="2023-05-25T09:30:49Z"/>
          <w:rFonts w:hint="eastAsia" w:ascii="仿宋" w:eastAsia="仿宋" w:cs="Times New Roman"/>
          <w:kern w:val="2"/>
          <w:sz w:val="21"/>
          <w:szCs w:val="21"/>
          <w:lang w:val="en-US" w:eastAsia="zh-CN" w:bidi="ar-SA"/>
        </w:rPr>
      </w:pPr>
    </w:p>
    <w:p>
      <w:pPr>
        <w:pStyle w:val="2"/>
        <w:rPr>
          <w:ins w:id="151" w:author="thtf" w:date="2023-05-25T09:30:50Z"/>
          <w:rFonts w:hint="eastAsia" w:ascii="仿宋" w:eastAsia="仿宋" w:cs="Times New Roman"/>
          <w:kern w:val="2"/>
          <w:sz w:val="21"/>
          <w:szCs w:val="21"/>
          <w:lang w:val="en-US" w:eastAsia="zh-CN" w:bidi="ar-SA"/>
        </w:rPr>
      </w:pPr>
    </w:p>
    <w:p>
      <w:pPr>
        <w:pStyle w:val="3"/>
        <w:rPr>
          <w:ins w:id="152" w:author="thtf" w:date="2023-05-25T09:30:50Z"/>
          <w:rFonts w:hint="eastAsia" w:ascii="仿宋" w:eastAsia="仿宋" w:cs="Times New Roman"/>
          <w:kern w:val="2"/>
          <w:sz w:val="21"/>
          <w:szCs w:val="21"/>
          <w:lang w:val="en-US" w:eastAsia="zh-CN" w:bidi="ar-SA"/>
        </w:rPr>
      </w:pPr>
    </w:p>
    <w:p>
      <w:pPr>
        <w:rPr>
          <w:ins w:id="153" w:author="thtf" w:date="2023-05-25T09:30:42Z"/>
          <w:rFonts w:hint="eastAsia"/>
          <w:lang w:val="en-US" w:eastAsia="zh-CN"/>
        </w:rPr>
      </w:pPr>
    </w:p>
    <w:p>
      <w:pPr>
        <w:pStyle w:val="2"/>
        <w:rPr>
          <w:ins w:id="154" w:author="thtf" w:date="2023-05-25T09:30:42Z"/>
          <w:rFonts w:hint="eastAsia" w:ascii="仿宋" w:eastAsia="仿宋" w:cs="Times New Roman"/>
          <w:kern w:val="2"/>
          <w:sz w:val="21"/>
          <w:szCs w:val="21"/>
          <w:lang w:val="en-US" w:eastAsia="zh-CN" w:bidi="ar-SA"/>
        </w:rPr>
      </w:pPr>
    </w:p>
    <w:p>
      <w:pPr>
        <w:pStyle w:val="3"/>
        <w:rPr>
          <w:ins w:id="155" w:author="thtf" w:date="2023-05-25T09:30:42Z"/>
          <w:rFonts w:hint="eastAsia" w:ascii="仿宋" w:eastAsia="仿宋" w:cs="Times New Roman"/>
          <w:kern w:val="2"/>
          <w:sz w:val="21"/>
          <w:szCs w:val="21"/>
          <w:lang w:val="en-US" w:eastAsia="zh-CN" w:bidi="ar-SA"/>
        </w:rPr>
      </w:pPr>
    </w:p>
    <w:p>
      <w:pPr>
        <w:rPr>
          <w:ins w:id="156" w:author="thtf" w:date="2023-05-25T09:30:42Z"/>
          <w:rFonts w:hint="eastAsia" w:ascii="仿宋" w:eastAsia="仿宋" w:cs="Times New Roman"/>
          <w:kern w:val="2"/>
          <w:sz w:val="21"/>
          <w:szCs w:val="21"/>
          <w:lang w:val="en-US" w:eastAsia="zh-CN" w:bidi="ar-SA"/>
        </w:rPr>
      </w:pPr>
    </w:p>
    <w:p>
      <w:pPr>
        <w:pStyle w:val="2"/>
        <w:rPr>
          <w:ins w:id="157" w:author="thtf" w:date="2023-05-25T09:30:43Z"/>
          <w:rFonts w:hint="eastAsia" w:ascii="仿宋" w:eastAsia="仿宋" w:cs="Times New Roman"/>
          <w:kern w:val="2"/>
          <w:sz w:val="21"/>
          <w:szCs w:val="21"/>
          <w:lang w:val="en-US" w:eastAsia="zh-CN" w:bidi="ar-SA"/>
        </w:rPr>
      </w:pPr>
    </w:p>
    <w:p>
      <w:pPr>
        <w:pStyle w:val="3"/>
        <w:rPr>
          <w:rFonts w:hint="eastAsia"/>
          <w:lang w:val="en-US" w:eastAsia="zh-CN"/>
        </w:rPr>
      </w:pPr>
    </w:p>
    <w:p>
      <w:pPr>
        <w:widowControl w:val="0"/>
        <w:snapToGrid w:val="0"/>
        <w:spacing w:before="0" w:beforeAutospacing="0" w:after="0" w:afterAutospacing="0" w:line="260" w:lineRule="exact"/>
        <w:ind w:left="0"/>
        <w:jc w:val="both"/>
        <w:rPr>
          <w:ins w:id="158" w:author="thtf" w:date="2023-05-25T09:31:08Z"/>
          <w:rFonts w:hint="eastAsia" w:ascii="黑体" w:eastAsia="黑体"/>
          <w:kern w:val="2"/>
          <w:sz w:val="21"/>
          <w:szCs w:val="21"/>
          <w:lang w:val="en-US" w:eastAsia="zh-CN" w:bidi="ar-SA"/>
        </w:rPr>
      </w:pPr>
    </w:p>
    <w:p>
      <w:pPr>
        <w:widowControl w:val="0"/>
        <w:snapToGrid w:val="0"/>
        <w:spacing w:before="0" w:beforeAutospacing="0" w:after="0" w:afterAutospacing="0" w:line="260" w:lineRule="exact"/>
        <w:ind w:left="0"/>
        <w:jc w:val="both"/>
        <w:rPr>
          <w:ins w:id="159" w:author="thtf" w:date="2023-05-25T09:31:09Z"/>
          <w:rFonts w:hint="eastAsia" w:ascii="黑体" w:eastAsia="黑体"/>
          <w:kern w:val="2"/>
          <w:sz w:val="21"/>
          <w:szCs w:val="21"/>
          <w:lang w:val="en-US" w:eastAsia="zh-CN" w:bidi="ar-SA"/>
        </w:rPr>
      </w:pPr>
    </w:p>
    <w:p>
      <w:pPr>
        <w:widowControl w:val="0"/>
        <w:snapToGrid w:val="0"/>
        <w:spacing w:before="0" w:beforeAutospacing="0" w:after="0" w:afterAutospacing="0" w:line="260" w:lineRule="exact"/>
        <w:ind w:left="0"/>
        <w:jc w:val="both"/>
        <w:rPr>
          <w:rFonts w:hint="eastAsia" w:ascii="黑体" w:eastAsia="黑体"/>
          <w:kern w:val="2"/>
          <w:sz w:val="21"/>
          <w:szCs w:val="21"/>
          <w:lang w:val="en-US" w:eastAsia="zh-CN" w:bidi="ar-SA"/>
        </w:rPr>
      </w:pPr>
      <w:r>
        <w:rPr>
          <w:rFonts w:hint="eastAsia" w:ascii="黑体" w:eastAsia="黑体"/>
          <w:kern w:val="2"/>
          <w:sz w:val="21"/>
          <w:szCs w:val="21"/>
          <w:lang w:val="en-US" w:eastAsia="zh-CN" w:bidi="ar-SA"/>
        </w:rPr>
        <w:t>附表10</w:t>
      </w:r>
    </w:p>
    <w:p>
      <w:pPr>
        <w:spacing w:before="0" w:beforeAutospacing="0" w:line="400" w:lineRule="exact"/>
        <w:ind w:left="0"/>
        <w:jc w:val="center"/>
        <w:rPr>
          <w:rFonts w:hint="eastAsia" w:ascii="方正小标宋简体" w:eastAsia="方正小标宋简体" w:cs="宋体"/>
          <w:bCs/>
          <w:kern w:val="2"/>
          <w:sz w:val="28"/>
          <w:szCs w:val="28"/>
          <w:lang w:val="en-US" w:eastAsia="zh-CN" w:bidi="ar-SA"/>
        </w:rPr>
      </w:pPr>
      <w:r>
        <w:rPr>
          <w:rFonts w:hint="eastAsia" w:ascii="方正小标宋简体" w:eastAsia="方正小标宋简体" w:cs="宋体"/>
          <w:b w:val="0"/>
          <w:bCs/>
          <w:sz w:val="28"/>
          <w:szCs w:val="28"/>
        </w:rPr>
        <w:t>★202</w:t>
      </w:r>
      <w:r>
        <w:rPr>
          <w:rFonts w:hint="eastAsia" w:ascii="方正小标宋简体" w:eastAsia="方正小标宋简体" w:cs="宋体"/>
          <w:b w:val="0"/>
          <w:bCs/>
          <w:sz w:val="28"/>
          <w:szCs w:val="28"/>
          <w:lang w:val="en-US" w:eastAsia="zh-CN"/>
        </w:rPr>
        <w:t>3</w:t>
      </w:r>
      <w:r>
        <w:rPr>
          <w:rFonts w:hint="eastAsia" w:ascii="方正小标宋简体" w:eastAsia="方正小标宋简体" w:cs="宋体"/>
          <w:b w:val="0"/>
          <w:bCs/>
          <w:sz w:val="28"/>
          <w:szCs w:val="28"/>
        </w:rPr>
        <w:t>年涉水产品卫生许可信息平台</w:t>
      </w:r>
      <w:r>
        <w:rPr>
          <w:rFonts w:hint="eastAsia" w:ascii="方正小标宋简体" w:eastAsia="方正小标宋简体" w:cs="宋体"/>
          <w:b w:val="0"/>
          <w:bCs/>
          <w:sz w:val="28"/>
          <w:szCs w:val="28"/>
          <w:lang w:eastAsia="zh-CN"/>
        </w:rPr>
        <w:t>和监督档案情况</w:t>
      </w:r>
      <w:r>
        <w:rPr>
          <w:rFonts w:hint="eastAsia" w:ascii="方正小标宋简体" w:eastAsia="方正小标宋简体" w:cs="宋体"/>
          <w:b w:val="0"/>
          <w:bCs/>
          <w:sz w:val="28"/>
          <w:szCs w:val="28"/>
        </w:rPr>
        <w:t>汇总表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2168"/>
        <w:gridCol w:w="2168"/>
        <w:gridCol w:w="3252"/>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504"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lang w:val="en-US" w:eastAsia="zh-CN"/>
              </w:rPr>
            </w:pPr>
            <w:r>
              <w:rPr>
                <w:rFonts w:hint="eastAsia" w:ascii="仿宋" w:eastAsia="仿宋" w:cs="宋体"/>
                <w:kern w:val="0"/>
                <w:sz w:val="21"/>
                <w:szCs w:val="21"/>
                <w:lang w:eastAsia="zh-CN"/>
              </w:rPr>
              <w:t>辖区内省级涉水产品卫生许可信息平台</w:t>
            </w:r>
          </w:p>
        </w:tc>
        <w:tc>
          <w:tcPr>
            <w:tcW w:w="650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lang w:eastAsia="zh-CN"/>
              </w:rPr>
            </w:pPr>
            <w:r>
              <w:rPr>
                <w:rFonts w:hint="eastAsia" w:ascii="仿宋" w:eastAsia="仿宋" w:cs="宋体"/>
                <w:kern w:val="0"/>
                <w:sz w:val="21"/>
                <w:szCs w:val="21"/>
                <w:lang w:eastAsia="zh-CN"/>
              </w:rPr>
              <w:t>辖区内省级涉水产品卫生监督档案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1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lang w:val="en-US" w:eastAsia="zh-CN"/>
              </w:rPr>
            </w:pPr>
            <w:r>
              <w:rPr>
                <w:rFonts w:hint="eastAsia" w:ascii="仿宋" w:eastAsia="仿宋" w:cs="宋体"/>
                <w:kern w:val="0"/>
                <w:sz w:val="21"/>
                <w:szCs w:val="21"/>
                <w:lang w:eastAsia="zh-CN"/>
              </w:rPr>
              <w:t>省级平台数</w:t>
            </w:r>
            <w:r>
              <w:rPr>
                <w:rFonts w:hint="eastAsia" w:ascii="仿宋" w:eastAsia="仿宋" w:cs="宋体"/>
                <w:kern w:val="0"/>
                <w:sz w:val="21"/>
                <w:szCs w:val="21"/>
                <w:vertAlign w:val="superscript"/>
                <w:lang w:eastAsia="zh-CN"/>
              </w:rPr>
              <w:t>（</w:t>
            </w:r>
            <w:r>
              <w:rPr>
                <w:rFonts w:hint="eastAsia" w:ascii="仿宋" w:eastAsia="仿宋" w:cs="宋体"/>
                <w:kern w:val="0"/>
                <w:sz w:val="21"/>
                <w:szCs w:val="21"/>
                <w:vertAlign w:val="superscript"/>
                <w:lang w:val="en-US" w:eastAsia="zh-CN"/>
              </w:rPr>
              <w:t>a</w:t>
            </w:r>
            <w:r>
              <w:rPr>
                <w:rFonts w:hint="eastAsia" w:ascii="仿宋" w:eastAsia="仿宋" w:cs="宋体"/>
                <w:kern w:val="0"/>
                <w:sz w:val="21"/>
                <w:szCs w:val="21"/>
                <w:vertAlign w:val="superscript"/>
                <w:lang w:eastAsia="zh-CN"/>
              </w:rPr>
              <w:t>）</w:t>
            </w:r>
          </w:p>
        </w:tc>
        <w:tc>
          <w:tcPr>
            <w:tcW w:w="21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lang w:eastAsia="zh-CN"/>
              </w:rPr>
            </w:pPr>
            <w:r>
              <w:rPr>
                <w:rFonts w:hint="eastAsia" w:ascii="仿宋" w:eastAsia="仿宋" w:cs="宋体"/>
                <w:kern w:val="0"/>
                <w:sz w:val="21"/>
                <w:szCs w:val="21"/>
                <w:lang w:eastAsia="zh-CN"/>
              </w:rPr>
              <w:t>市级平台数</w:t>
            </w:r>
            <w:r>
              <w:rPr>
                <w:rFonts w:hint="eastAsia" w:ascii="仿宋" w:eastAsia="仿宋" w:cs="宋体"/>
                <w:kern w:val="0"/>
                <w:sz w:val="21"/>
                <w:szCs w:val="21"/>
                <w:vertAlign w:val="superscript"/>
                <w:lang w:eastAsia="zh-CN"/>
              </w:rPr>
              <w:t>（</w:t>
            </w:r>
            <w:r>
              <w:rPr>
                <w:rFonts w:hint="eastAsia" w:ascii="仿宋" w:eastAsia="仿宋" w:cs="宋体"/>
                <w:kern w:val="0"/>
                <w:sz w:val="21"/>
                <w:szCs w:val="21"/>
                <w:vertAlign w:val="superscript"/>
                <w:lang w:val="en-US" w:eastAsia="zh-CN"/>
              </w:rPr>
              <w:t>a</w:t>
            </w:r>
            <w:r>
              <w:rPr>
                <w:rFonts w:hint="eastAsia" w:ascii="仿宋" w:eastAsia="仿宋" w:cs="宋体"/>
                <w:kern w:val="0"/>
                <w:sz w:val="21"/>
                <w:szCs w:val="21"/>
                <w:vertAlign w:val="superscript"/>
                <w:lang w:eastAsia="zh-CN"/>
              </w:rPr>
              <w:t>）</w:t>
            </w:r>
          </w:p>
        </w:tc>
        <w:tc>
          <w:tcPr>
            <w:tcW w:w="21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lang w:eastAsia="zh-CN"/>
              </w:rPr>
            </w:pPr>
            <w:r>
              <w:rPr>
                <w:rFonts w:hint="eastAsia" w:ascii="仿宋" w:eastAsia="仿宋" w:cs="宋体"/>
                <w:kern w:val="0"/>
                <w:sz w:val="21"/>
                <w:szCs w:val="21"/>
                <w:lang w:eastAsia="zh-CN"/>
              </w:rPr>
              <w:t>县</w:t>
            </w:r>
            <w:r>
              <w:rPr>
                <w:rFonts w:hint="eastAsia" w:ascii="仿宋" w:eastAsia="仿宋" w:cs="宋体"/>
                <w:kern w:val="0"/>
                <w:sz w:val="21"/>
                <w:szCs w:val="21"/>
                <w:lang w:val="en-US" w:eastAsia="zh-CN"/>
              </w:rPr>
              <w:t>/</w:t>
            </w:r>
            <w:r>
              <w:rPr>
                <w:rFonts w:hint="eastAsia" w:ascii="仿宋" w:eastAsia="仿宋" w:cs="宋体"/>
                <w:kern w:val="0"/>
                <w:sz w:val="21"/>
                <w:szCs w:val="21"/>
                <w:lang w:eastAsia="zh-CN"/>
              </w:rPr>
              <w:t>区级平台数</w:t>
            </w:r>
            <w:r>
              <w:rPr>
                <w:rFonts w:hint="eastAsia" w:ascii="仿宋" w:eastAsia="仿宋" w:cs="宋体"/>
                <w:kern w:val="0"/>
                <w:sz w:val="21"/>
                <w:szCs w:val="21"/>
                <w:vertAlign w:val="superscript"/>
                <w:lang w:eastAsia="zh-CN"/>
              </w:rPr>
              <w:t>（</w:t>
            </w:r>
            <w:r>
              <w:rPr>
                <w:rFonts w:hint="eastAsia" w:ascii="仿宋" w:eastAsia="仿宋" w:cs="宋体"/>
                <w:kern w:val="0"/>
                <w:sz w:val="21"/>
                <w:szCs w:val="21"/>
                <w:vertAlign w:val="superscript"/>
                <w:lang w:val="en-US" w:eastAsia="zh-CN"/>
              </w:rPr>
              <w:t>a</w:t>
            </w:r>
            <w:r>
              <w:rPr>
                <w:rFonts w:hint="eastAsia" w:ascii="仿宋" w:eastAsia="仿宋" w:cs="宋体"/>
                <w:kern w:val="0"/>
                <w:sz w:val="21"/>
                <w:szCs w:val="21"/>
                <w:vertAlign w:val="superscript"/>
                <w:lang w:eastAsia="zh-CN"/>
              </w:rPr>
              <w:t>）</w:t>
            </w:r>
          </w:p>
        </w:tc>
        <w:tc>
          <w:tcPr>
            <w:tcW w:w="325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lang w:val="en-US" w:eastAsia="zh-CN"/>
              </w:rPr>
            </w:pPr>
            <w:r>
              <w:rPr>
                <w:rFonts w:hint="eastAsia" w:ascii="仿宋" w:eastAsia="仿宋" w:cs="宋体"/>
                <w:kern w:val="0"/>
                <w:sz w:val="21"/>
                <w:szCs w:val="21"/>
                <w:lang w:val="en-US" w:eastAsia="zh-CN"/>
              </w:rPr>
              <w:t>取得卫生行政许可产品数</w:t>
            </w:r>
          </w:p>
        </w:tc>
        <w:tc>
          <w:tcPr>
            <w:tcW w:w="32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lang w:val="en-US" w:eastAsia="zh-CN"/>
              </w:rPr>
            </w:pPr>
            <w:r>
              <w:rPr>
                <w:rFonts w:hint="eastAsia" w:ascii="仿宋" w:eastAsia="仿宋" w:cs="宋体"/>
                <w:kern w:val="0"/>
                <w:sz w:val="21"/>
                <w:szCs w:val="21"/>
                <w:lang w:val="en-US" w:eastAsia="zh-CN"/>
              </w:rPr>
              <w:t>建立档案数</w:t>
            </w:r>
            <w:r>
              <w:rPr>
                <w:rFonts w:hint="eastAsia" w:ascii="仿宋" w:eastAsia="仿宋" w:cs="宋体"/>
                <w:kern w:val="0"/>
                <w:sz w:val="21"/>
                <w:szCs w:val="21"/>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1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21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21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325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c>
          <w:tcPr>
            <w:tcW w:w="32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line="260" w:lineRule="exact"/>
              <w:ind w:left="0"/>
              <w:jc w:val="center"/>
              <w:rPr>
                <w:rFonts w:hint="eastAsia" w:ascii="仿宋" w:eastAsia="仿宋" w:cs="宋体"/>
                <w:kern w:val="0"/>
                <w:sz w:val="21"/>
                <w:szCs w:val="21"/>
              </w:rPr>
            </w:pPr>
          </w:p>
        </w:tc>
      </w:tr>
    </w:tbl>
    <w:p>
      <w:pPr>
        <w:widowControl w:val="0"/>
        <w:spacing w:before="0" w:beforeAutospacing="0" w:line="260" w:lineRule="exact"/>
        <w:ind w:left="0"/>
        <w:jc w:val="left"/>
        <w:rPr>
          <w:rFonts w:hint="eastAsia" w:ascii="仿宋" w:eastAsia="仿宋" w:cs="宋体"/>
          <w:kern w:val="2"/>
          <w:sz w:val="21"/>
          <w:szCs w:val="21"/>
          <w:lang w:val="en-US" w:eastAsia="zh-CN" w:bidi="ar-SA"/>
        </w:rPr>
      </w:pPr>
      <w:r>
        <w:rPr>
          <w:rFonts w:hint="eastAsia" w:ascii="仿宋" w:eastAsia="仿宋" w:cs="宋体"/>
          <w:kern w:val="2"/>
          <w:sz w:val="21"/>
          <w:szCs w:val="21"/>
          <w:lang w:val="en-US" w:eastAsia="zh-CN" w:bidi="ar-SA"/>
        </w:rPr>
        <w:t>a.指按照《</w:t>
      </w:r>
      <w:r>
        <w:rPr>
          <w:rFonts w:hint="eastAsia" w:ascii="仿宋" w:eastAsia="仿宋" w:cs="宋体"/>
          <w:sz w:val="21"/>
          <w:szCs w:val="21"/>
        </w:rPr>
        <w:t>省级涉及饮用水卫生安全产品卫生行政许可规定</w:t>
      </w:r>
      <w:r>
        <w:rPr>
          <w:rFonts w:hint="eastAsia" w:ascii="仿宋" w:eastAsia="仿宋" w:cs="宋体"/>
          <w:kern w:val="2"/>
          <w:sz w:val="21"/>
          <w:szCs w:val="21"/>
          <w:lang w:val="en-US" w:eastAsia="zh-CN" w:bidi="ar-SA"/>
        </w:rPr>
        <w:t>》要求建立的</w:t>
      </w:r>
      <w:r>
        <w:rPr>
          <w:rFonts w:hint="eastAsia" w:ascii="仿宋" w:eastAsia="仿宋" w:cs="宋体"/>
          <w:sz w:val="21"/>
          <w:szCs w:val="21"/>
          <w:lang w:eastAsia="zh-CN"/>
        </w:rPr>
        <w:t>，用于</w:t>
      </w:r>
      <w:r>
        <w:rPr>
          <w:rFonts w:hint="eastAsia" w:ascii="仿宋" w:eastAsia="仿宋" w:cs="宋体"/>
          <w:sz w:val="21"/>
          <w:szCs w:val="21"/>
        </w:rPr>
        <w:t>公布</w:t>
      </w:r>
      <w:r>
        <w:rPr>
          <w:rFonts w:hint="eastAsia" w:ascii="仿宋" w:eastAsia="仿宋" w:cs="宋体"/>
          <w:sz w:val="21"/>
          <w:szCs w:val="21"/>
          <w:lang w:eastAsia="zh-CN"/>
        </w:rPr>
        <w:t>辖区</w:t>
      </w:r>
      <w:r>
        <w:rPr>
          <w:rFonts w:hint="eastAsia" w:ascii="仿宋" w:eastAsia="仿宋" w:cs="宋体"/>
          <w:sz w:val="21"/>
          <w:szCs w:val="21"/>
        </w:rPr>
        <w:t>取得卫生许可批件的涉水产品目录和批准文件内容</w:t>
      </w:r>
      <w:r>
        <w:rPr>
          <w:rFonts w:hint="eastAsia" w:ascii="仿宋" w:eastAsia="仿宋" w:cs="宋体"/>
          <w:kern w:val="2"/>
          <w:sz w:val="21"/>
          <w:szCs w:val="21"/>
          <w:lang w:val="en-US" w:eastAsia="zh-CN" w:bidi="ar-SA"/>
        </w:rPr>
        <w:t>的</w:t>
      </w:r>
    </w:p>
    <w:p>
      <w:pPr>
        <w:widowControl w:val="0"/>
        <w:spacing w:before="0" w:beforeAutospacing="0" w:line="260" w:lineRule="exact"/>
        <w:ind w:left="0"/>
        <w:jc w:val="left"/>
        <w:rPr>
          <w:rFonts w:hint="eastAsia" w:ascii="仿宋" w:eastAsia="仿宋" w:cs="宋体"/>
          <w:kern w:val="2"/>
          <w:sz w:val="21"/>
          <w:szCs w:val="21"/>
          <w:lang w:val="en-US" w:eastAsia="zh-CN" w:bidi="ar-SA"/>
        </w:rPr>
      </w:pPr>
      <w:r>
        <w:rPr>
          <w:rFonts w:hint="eastAsia" w:ascii="仿宋" w:eastAsia="仿宋" w:cs="宋体"/>
          <w:kern w:val="2"/>
          <w:sz w:val="21"/>
          <w:szCs w:val="21"/>
          <w:lang w:val="en-US" w:eastAsia="zh-CN" w:bidi="ar-SA"/>
        </w:rPr>
        <w:t xml:space="preserve">  信息平台。</w:t>
      </w:r>
    </w:p>
    <w:p>
      <w:pPr>
        <w:widowControl w:val="0"/>
        <w:spacing w:before="0" w:beforeAutospacing="0" w:line="260" w:lineRule="exact"/>
        <w:ind w:left="0"/>
        <w:jc w:val="left"/>
        <w:rPr>
          <w:rFonts w:hint="eastAsia" w:ascii="仿宋" w:eastAsia="仿宋" w:cs="宋体"/>
          <w:sz w:val="21"/>
          <w:szCs w:val="21"/>
          <w:lang w:eastAsia="zh-CN"/>
        </w:rPr>
      </w:pPr>
      <w:r>
        <w:rPr>
          <w:rFonts w:hint="eastAsia" w:ascii="仿宋" w:eastAsia="仿宋" w:cs="宋体"/>
          <w:sz w:val="21"/>
          <w:szCs w:val="21"/>
          <w:lang w:val="en-US" w:eastAsia="zh-CN"/>
        </w:rPr>
        <w:t>b.</w:t>
      </w:r>
      <w:r>
        <w:rPr>
          <w:rFonts w:hint="eastAsia" w:ascii="仿宋" w:eastAsia="仿宋" w:cs="宋体"/>
          <w:kern w:val="2"/>
          <w:sz w:val="21"/>
          <w:szCs w:val="21"/>
          <w:lang w:val="en-US" w:eastAsia="zh-CN" w:bidi="ar-SA"/>
        </w:rPr>
        <w:t>指</w:t>
      </w:r>
      <w:r>
        <w:rPr>
          <w:rFonts w:hint="eastAsia" w:ascii="仿宋" w:eastAsia="仿宋" w:cs="宋体"/>
          <w:sz w:val="21"/>
          <w:szCs w:val="21"/>
          <w:lang w:val="en-US" w:eastAsia="zh-CN"/>
        </w:rPr>
        <w:t>按照</w:t>
      </w:r>
      <w:r>
        <w:rPr>
          <w:rFonts w:hint="eastAsia" w:ascii="仿宋" w:eastAsia="仿宋" w:cs="宋体"/>
          <w:sz w:val="21"/>
          <w:szCs w:val="21"/>
        </w:rPr>
        <w:t>监督信息报告卡要求</w:t>
      </w:r>
      <w:r>
        <w:rPr>
          <w:rFonts w:hint="eastAsia" w:ascii="仿宋" w:eastAsia="仿宋" w:cs="宋体"/>
          <w:sz w:val="21"/>
          <w:szCs w:val="21"/>
          <w:lang w:val="en-US" w:eastAsia="zh-CN"/>
        </w:rPr>
        <w:t>填报信息并可通过国家卫生健康监督信息报告系统查阅的档案。</w:t>
      </w:r>
      <w:r>
        <w:rPr>
          <w:rFonts w:hint="eastAsia" w:ascii="仿宋" w:eastAsia="仿宋" w:cs="宋体"/>
          <w:sz w:val="21"/>
          <w:szCs w:val="21"/>
          <w:lang w:eastAsia="zh-CN"/>
        </w:rPr>
        <w:t>多个产品填报在一个被监督单位档案中，将该档</w:t>
      </w:r>
    </w:p>
    <w:p>
      <w:pPr>
        <w:widowControl w:val="0"/>
        <w:spacing w:before="0" w:beforeAutospacing="0" w:line="260" w:lineRule="exact"/>
        <w:ind w:left="0"/>
        <w:jc w:val="left"/>
        <w:rPr>
          <w:rFonts w:hint="eastAsia" w:ascii="仿宋" w:eastAsia="仿宋" w:cs="宋体"/>
          <w:kern w:val="2"/>
          <w:sz w:val="21"/>
          <w:szCs w:val="21"/>
          <w:lang w:val="en-US" w:eastAsia="zh-CN" w:bidi="ar-SA"/>
        </w:rPr>
      </w:pPr>
      <w:r>
        <w:rPr>
          <w:rFonts w:hint="eastAsia" w:ascii="仿宋" w:eastAsia="仿宋" w:cs="宋体"/>
          <w:sz w:val="21"/>
          <w:szCs w:val="21"/>
          <w:lang w:val="en-US" w:eastAsia="zh-CN"/>
        </w:rPr>
        <w:t xml:space="preserve">  </w:t>
      </w:r>
      <w:r>
        <w:rPr>
          <w:rFonts w:hint="eastAsia" w:ascii="仿宋" w:eastAsia="仿宋" w:cs="宋体"/>
          <w:sz w:val="21"/>
          <w:szCs w:val="21"/>
          <w:lang w:eastAsia="zh-CN"/>
        </w:rPr>
        <w:t>案填报的产品数统计为档案数。</w:t>
      </w:r>
    </w:p>
    <w:p>
      <w:pPr>
        <w:widowControl w:val="0"/>
        <w:spacing w:before="0" w:beforeAutospacing="0" w:line="260" w:lineRule="exact"/>
        <w:ind w:left="0"/>
        <w:jc w:val="left"/>
        <w:rPr>
          <w:rFonts w:hint="eastAsia" w:ascii="仿宋" w:eastAsia="仿宋" w:cs="Times New Roman"/>
          <w:kern w:val="2"/>
          <w:sz w:val="21"/>
          <w:szCs w:val="21"/>
          <w:lang w:val="en-US" w:eastAsia="zh-CN" w:bidi="ar-SA"/>
        </w:rPr>
      </w:pPr>
    </w:p>
    <w:p>
      <w:pPr>
        <w:widowControl w:val="0"/>
        <w:spacing w:before="0" w:beforeAutospacing="0" w:line="260" w:lineRule="exact"/>
        <w:ind w:left="0"/>
        <w:jc w:val="left"/>
        <w:rPr>
          <w:ins w:id="160" w:author="thtf" w:date="2023-05-25T09:31:01Z"/>
          <w:rFonts w:hint="eastAsia" w:ascii="仿宋" w:eastAsia="仿宋" w:cs="Times New Roman"/>
          <w:kern w:val="2"/>
          <w:sz w:val="21"/>
          <w:szCs w:val="21"/>
          <w:lang w:val="en-US" w:eastAsia="zh-CN" w:bidi="ar-SA"/>
        </w:rPr>
      </w:pPr>
    </w:p>
    <w:p>
      <w:pPr>
        <w:pStyle w:val="2"/>
        <w:rPr>
          <w:ins w:id="161" w:author="thtf" w:date="2023-05-25T09:31:01Z"/>
          <w:rFonts w:hint="eastAsia" w:ascii="仿宋" w:eastAsia="仿宋" w:cs="Times New Roman"/>
          <w:kern w:val="2"/>
          <w:sz w:val="21"/>
          <w:szCs w:val="21"/>
          <w:lang w:val="en-US" w:eastAsia="zh-CN" w:bidi="ar-SA"/>
        </w:rPr>
      </w:pPr>
    </w:p>
    <w:p>
      <w:pPr>
        <w:pStyle w:val="3"/>
        <w:rPr>
          <w:ins w:id="162" w:author="thtf" w:date="2023-05-25T09:31:03Z"/>
          <w:rFonts w:hint="eastAsia" w:ascii="仿宋" w:eastAsia="仿宋" w:cs="Times New Roman"/>
          <w:kern w:val="2"/>
          <w:sz w:val="21"/>
          <w:szCs w:val="21"/>
          <w:lang w:val="en-US" w:eastAsia="zh-CN" w:bidi="ar-SA"/>
        </w:rPr>
      </w:pPr>
    </w:p>
    <w:p>
      <w:pPr>
        <w:rPr>
          <w:ins w:id="163" w:author="thtf" w:date="2023-05-25T09:31:03Z"/>
          <w:rFonts w:hint="eastAsia" w:ascii="仿宋" w:eastAsia="仿宋" w:cs="Times New Roman"/>
          <w:kern w:val="2"/>
          <w:sz w:val="21"/>
          <w:szCs w:val="21"/>
          <w:lang w:val="en-US" w:eastAsia="zh-CN" w:bidi="ar-SA"/>
        </w:rPr>
      </w:pPr>
    </w:p>
    <w:p>
      <w:pPr>
        <w:pStyle w:val="2"/>
        <w:rPr>
          <w:ins w:id="164" w:author="thtf" w:date="2023-05-25T09:31:03Z"/>
          <w:rFonts w:hint="eastAsia" w:ascii="仿宋" w:eastAsia="仿宋" w:cs="Times New Roman"/>
          <w:kern w:val="2"/>
          <w:sz w:val="21"/>
          <w:szCs w:val="21"/>
          <w:lang w:val="en-US" w:eastAsia="zh-CN" w:bidi="ar-SA"/>
        </w:rPr>
      </w:pPr>
    </w:p>
    <w:p>
      <w:pPr>
        <w:pStyle w:val="3"/>
        <w:rPr>
          <w:ins w:id="165" w:author="thtf" w:date="2023-05-25T09:31:03Z"/>
          <w:rFonts w:hint="eastAsia" w:ascii="仿宋" w:eastAsia="仿宋" w:cs="Times New Roman"/>
          <w:kern w:val="2"/>
          <w:sz w:val="21"/>
          <w:szCs w:val="21"/>
          <w:lang w:val="en-US" w:eastAsia="zh-CN" w:bidi="ar-SA"/>
        </w:rPr>
      </w:pPr>
    </w:p>
    <w:p>
      <w:pPr>
        <w:rPr>
          <w:ins w:id="166" w:author="thtf" w:date="2023-05-25T09:31:03Z"/>
          <w:rFonts w:hint="eastAsia" w:ascii="仿宋" w:eastAsia="仿宋" w:cs="Times New Roman"/>
          <w:kern w:val="2"/>
          <w:sz w:val="21"/>
          <w:szCs w:val="21"/>
          <w:lang w:val="en-US" w:eastAsia="zh-CN" w:bidi="ar-SA"/>
        </w:rPr>
      </w:pPr>
    </w:p>
    <w:p>
      <w:pPr>
        <w:pStyle w:val="2"/>
        <w:rPr>
          <w:ins w:id="167" w:author="thtf" w:date="2023-05-25T09:31:04Z"/>
          <w:rFonts w:hint="eastAsia" w:ascii="仿宋" w:eastAsia="仿宋" w:cs="Times New Roman"/>
          <w:kern w:val="2"/>
          <w:sz w:val="21"/>
          <w:szCs w:val="21"/>
          <w:lang w:val="en-US" w:eastAsia="zh-CN" w:bidi="ar-SA"/>
        </w:rPr>
      </w:pPr>
    </w:p>
    <w:p>
      <w:pPr>
        <w:pStyle w:val="3"/>
        <w:rPr>
          <w:ins w:id="168" w:author="thtf" w:date="2023-05-25T09:31:04Z"/>
          <w:rFonts w:hint="eastAsia" w:ascii="仿宋" w:eastAsia="仿宋" w:cs="Times New Roman"/>
          <w:kern w:val="2"/>
          <w:sz w:val="21"/>
          <w:szCs w:val="21"/>
          <w:lang w:val="en-US" w:eastAsia="zh-CN" w:bidi="ar-SA"/>
        </w:rPr>
      </w:pPr>
    </w:p>
    <w:p>
      <w:pPr>
        <w:rPr>
          <w:ins w:id="169" w:author="thtf" w:date="2023-05-25T09:31:04Z"/>
          <w:rFonts w:hint="eastAsia" w:ascii="仿宋" w:eastAsia="仿宋" w:cs="Times New Roman"/>
          <w:kern w:val="2"/>
          <w:sz w:val="21"/>
          <w:szCs w:val="21"/>
          <w:lang w:val="en-US" w:eastAsia="zh-CN" w:bidi="ar-SA"/>
        </w:rPr>
      </w:pPr>
    </w:p>
    <w:p>
      <w:pPr>
        <w:pStyle w:val="2"/>
        <w:rPr>
          <w:ins w:id="170" w:author="thtf" w:date="2023-05-25T09:31:05Z"/>
          <w:rFonts w:hint="eastAsia" w:ascii="仿宋" w:eastAsia="仿宋" w:cs="Times New Roman"/>
          <w:kern w:val="2"/>
          <w:sz w:val="21"/>
          <w:szCs w:val="21"/>
          <w:lang w:val="en-US" w:eastAsia="zh-CN" w:bidi="ar-SA"/>
        </w:rPr>
      </w:pPr>
    </w:p>
    <w:p>
      <w:pPr>
        <w:pStyle w:val="3"/>
        <w:rPr>
          <w:rFonts w:hint="eastAsia"/>
          <w:lang w:val="en-US" w:eastAsia="zh-CN"/>
        </w:rPr>
      </w:pPr>
    </w:p>
    <w:p>
      <w:pPr>
        <w:widowControl w:val="0"/>
        <w:snapToGrid w:val="0"/>
        <w:spacing w:before="0" w:beforeAutospacing="0" w:after="0" w:afterAutospacing="0" w:line="260" w:lineRule="exact"/>
        <w:ind w:left="0"/>
        <w:jc w:val="both"/>
        <w:rPr>
          <w:rFonts w:hint="eastAsia" w:ascii="黑体" w:eastAsia="黑体"/>
          <w:b w:val="0"/>
          <w:sz w:val="21"/>
          <w:szCs w:val="21"/>
          <w:lang w:val="en-US"/>
        </w:rPr>
      </w:pPr>
      <w:r>
        <w:rPr>
          <w:rFonts w:hint="eastAsia" w:ascii="黑体" w:eastAsia="黑体"/>
          <w:kern w:val="2"/>
          <w:sz w:val="21"/>
          <w:szCs w:val="21"/>
          <w:lang w:val="en-US" w:eastAsia="zh-CN" w:bidi="ar-SA"/>
        </w:rPr>
        <w:t>附表11</w:t>
      </w:r>
    </w:p>
    <w:p>
      <w:pPr>
        <w:spacing w:before="0" w:beforeAutospacing="0" w:line="400" w:lineRule="exact"/>
        <w:ind w:left="0"/>
        <w:jc w:val="center"/>
        <w:rPr>
          <w:rFonts w:hint="eastAsia" w:ascii="方正小标宋简体" w:eastAsia="方正小标宋简体" w:cs="宋体"/>
          <w:bCs/>
          <w:sz w:val="28"/>
          <w:szCs w:val="28"/>
        </w:rPr>
      </w:pPr>
      <w:r>
        <w:rPr>
          <w:rFonts w:hint="eastAsia" w:ascii="方正小标宋简体" w:eastAsia="方正小标宋简体" w:cs="宋体"/>
          <w:b w:val="0"/>
          <w:bCs/>
          <w:sz w:val="28"/>
          <w:szCs w:val="28"/>
        </w:rPr>
        <w:t>★202</w:t>
      </w:r>
      <w:r>
        <w:rPr>
          <w:rFonts w:hint="eastAsia" w:ascii="方正小标宋简体" w:eastAsia="方正小标宋简体" w:cs="宋体"/>
          <w:b w:val="0"/>
          <w:bCs/>
          <w:sz w:val="28"/>
          <w:szCs w:val="28"/>
          <w:lang w:val="en-US" w:eastAsia="zh-CN"/>
        </w:rPr>
        <w:t>3年全省</w:t>
      </w:r>
      <w:r>
        <w:rPr>
          <w:rFonts w:hint="eastAsia" w:ascii="方正小标宋简体" w:eastAsia="方正小标宋简体" w:cs="宋体"/>
          <w:b w:val="0"/>
          <w:bCs/>
          <w:sz w:val="28"/>
          <w:szCs w:val="28"/>
        </w:rPr>
        <w:t>涉水产品经营单位随机监督抽查信息汇总表</w:t>
      </w:r>
      <w:r>
        <w:rPr>
          <w:rFonts w:hint="eastAsia" w:ascii="方正小标宋简体" w:eastAsia="方正小标宋简体" w:cs="宋体"/>
          <w:bCs/>
          <w:sz w:val="28"/>
          <w:szCs w:val="28"/>
        </w:rPr>
        <w:t xml:space="preserve">  </w:t>
      </w:r>
    </w:p>
    <w:tbl>
      <w:tblPr>
        <w:tblStyle w:val="11"/>
        <w:tblW w:w="15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单位类别</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color w:val="auto"/>
                <w:sz w:val="21"/>
                <w:szCs w:val="21"/>
                <w:lang w:eastAsia="zh-CN"/>
              </w:rPr>
            </w:pPr>
            <w:r>
              <w:rPr>
                <w:rFonts w:hint="eastAsia" w:ascii="仿宋" w:eastAsia="仿宋" w:cs="宋体"/>
                <w:color w:val="auto"/>
                <w:sz w:val="21"/>
                <w:szCs w:val="21"/>
                <w:lang w:eastAsia="zh-CN"/>
              </w:rPr>
              <w:t>辖区内</w:t>
            </w:r>
          </w:p>
          <w:p>
            <w:pPr>
              <w:spacing w:before="0" w:beforeAutospacing="0" w:line="260" w:lineRule="exact"/>
              <w:ind w:left="0"/>
              <w:jc w:val="center"/>
              <w:rPr>
                <w:rFonts w:hint="eastAsia" w:ascii="仿宋" w:eastAsia="仿宋" w:cs="宋体"/>
                <w:sz w:val="21"/>
                <w:szCs w:val="21"/>
                <w:lang w:eastAsia="zh-CN"/>
              </w:rPr>
            </w:pPr>
            <w:r>
              <w:rPr>
                <w:rFonts w:hint="eastAsia" w:ascii="仿宋" w:eastAsia="仿宋" w:cs="宋体"/>
                <w:color w:val="auto"/>
                <w:sz w:val="21"/>
                <w:szCs w:val="21"/>
                <w:lang w:eastAsia="zh-CN"/>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检查</w:t>
            </w:r>
          </w:p>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单位</w:t>
            </w:r>
          </w:p>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合格数</w:t>
            </w:r>
            <w:r>
              <w:rPr>
                <w:rFonts w:hint="eastAsia" w:ascii="仿宋" w:eastAsia="仿宋" w:cs="宋体"/>
                <w:sz w:val="21"/>
                <w:szCs w:val="21"/>
                <w:vertAlign w:val="superscript"/>
              </w:rPr>
              <w:t>(a)</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检查</w:t>
            </w:r>
          </w:p>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产品检查合格数</w:t>
            </w:r>
            <w:r>
              <w:rPr>
                <w:rFonts w:hint="eastAsia" w:ascii="仿宋" w:eastAsia="仿宋" w:cs="宋体"/>
                <w:sz w:val="21"/>
                <w:szCs w:val="21"/>
                <w:vertAlign w:val="superscript"/>
              </w:rPr>
              <w:t>(b)</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发现无证产品数</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检测</w:t>
            </w:r>
          </w:p>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产品检测合格数</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责令限期改正单位数</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案件数</w:t>
            </w: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在华责任单位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城市实体经销单位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乡镇实体经销单位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网店</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lang w:val="en-US" w:eastAsia="zh-CN"/>
              </w:rPr>
            </w:pPr>
            <w:r>
              <w:rPr>
                <w:rFonts w:hint="eastAsia" w:ascii="仿宋" w:eastAsia="仿宋" w:cs="宋体"/>
                <w:sz w:val="21"/>
                <w:szCs w:val="21"/>
                <w:lang w:val="en-US" w:eastAsia="zh-CN"/>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r>
              <w:rPr>
                <w:rFonts w:hint="eastAsia" w:ascii="仿宋" w:eastAsia="仿宋" w:cs="宋体"/>
                <w:sz w:val="21"/>
                <w:szCs w:val="21"/>
              </w:rPr>
              <w:t>现制现售饮用水经营单位</w:t>
            </w:r>
            <w:r>
              <w:rPr>
                <w:rFonts w:hint="eastAsia" w:ascii="仿宋" w:eastAsia="仿宋" w:cs="宋体"/>
                <w:sz w:val="21"/>
                <w:szCs w:val="21"/>
                <w:vertAlign w:val="superscript"/>
              </w:rPr>
              <w:t>(c)</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line="260" w:lineRule="exact"/>
              <w:ind w:left="0"/>
              <w:jc w:val="center"/>
              <w:rPr>
                <w:rFonts w:hint="eastAsia" w:ascii="仿宋" w:eastAsia="仿宋" w:cs="宋体"/>
                <w:sz w:val="21"/>
                <w:szCs w:val="21"/>
              </w:rPr>
            </w:pPr>
          </w:p>
        </w:tc>
      </w:tr>
    </w:tbl>
    <w:p>
      <w:pPr>
        <w:snapToGrid w:val="0"/>
        <w:spacing w:before="0" w:beforeAutospacing="0" w:line="260" w:lineRule="exact"/>
        <w:ind w:left="0"/>
        <w:jc w:val="left"/>
        <w:rPr>
          <w:rFonts w:hint="eastAsia" w:ascii="仿宋" w:eastAsia="仿宋" w:cs="宋体"/>
          <w:sz w:val="21"/>
          <w:szCs w:val="21"/>
        </w:rPr>
      </w:pPr>
      <w:r>
        <w:rPr>
          <w:rFonts w:hint="eastAsia" w:ascii="仿宋" w:eastAsia="仿宋" w:cs="宋体"/>
          <w:sz w:val="21"/>
          <w:szCs w:val="21"/>
        </w:rPr>
        <w:t>a.产品取得卫生许可批件，产品检查和检测均合格的单位数。</w:t>
      </w:r>
    </w:p>
    <w:p>
      <w:pPr>
        <w:snapToGrid w:val="0"/>
        <w:spacing w:before="0" w:beforeAutospacing="0" w:line="260" w:lineRule="exact"/>
        <w:ind w:left="0"/>
        <w:jc w:val="left"/>
        <w:rPr>
          <w:rFonts w:hint="eastAsia" w:ascii="仿宋" w:eastAsia="仿宋" w:cs="宋体"/>
          <w:sz w:val="21"/>
          <w:szCs w:val="21"/>
        </w:rPr>
      </w:pPr>
      <w:r>
        <w:rPr>
          <w:rFonts w:hint="eastAsia" w:ascii="仿宋" w:eastAsia="仿宋" w:cs="宋体"/>
          <w:sz w:val="21"/>
          <w:szCs w:val="21"/>
        </w:rPr>
        <w:t>b.产品取得卫生许可批件及标签、说明书均合格的产品数。</w:t>
      </w:r>
    </w:p>
    <w:p>
      <w:pPr>
        <w:keepNext w:val="0"/>
        <w:keepLines w:val="0"/>
        <w:pageBreakBefore w:val="0"/>
        <w:widowControl w:val="0"/>
        <w:kinsoku/>
        <w:wordWrap/>
        <w:overflowPunct/>
        <w:topLinePunct w:val="0"/>
        <w:autoSpaceDE/>
        <w:autoSpaceDN/>
        <w:bidi w:val="0"/>
        <w:adjustRightInd/>
        <w:snapToGrid/>
        <w:spacing w:line="260" w:lineRule="exact"/>
        <w:ind w:left="0"/>
        <w:textAlignment w:val="auto"/>
        <w:rPr>
          <w:rFonts w:hint="eastAsia" w:ascii="仿宋" w:eastAsia="仿宋"/>
          <w:szCs w:val="21"/>
        </w:rPr>
      </w:pPr>
      <w:r>
        <w:rPr>
          <w:rFonts w:hint="eastAsia" w:ascii="仿宋" w:eastAsia="仿宋" w:cs="宋体"/>
          <w:sz w:val="21"/>
          <w:szCs w:val="21"/>
        </w:rPr>
        <w:t>c.产品数指应用现场数。</w:t>
      </w:r>
    </w:p>
    <w:p>
      <w:pPr>
        <w:sectPr>
          <w:footerReference r:id="rId9" w:type="default"/>
          <w:pgSz w:w="16838" w:h="11906" w:orient="landscape"/>
          <w:pgMar w:top="1803" w:right="1440" w:bottom="1803" w:left="1440" w:header="851" w:footer="992" w:gutter="0"/>
          <w:pgNumType w:fmt="decimal" w:chapStyle="1"/>
          <w:cols w:space="720" w:num="1"/>
          <w:docGrid w:type="lines" w:linePitch="319" w:charSpace="0"/>
        </w:sectPr>
      </w:pPr>
    </w:p>
    <w:p>
      <w:pPr>
        <w:spacing w:line="660" w:lineRule="exact"/>
        <w:ind w:left="0"/>
        <w:rPr>
          <w:rFonts w:hint="eastAsia" w:ascii="黑体" w:eastAsia="黑体" w:cs="黑体"/>
          <w:sz w:val="32"/>
          <w:szCs w:val="32"/>
        </w:rPr>
      </w:pPr>
      <w:r>
        <w:rPr>
          <w:rFonts w:hint="eastAsia" w:ascii="黑体" w:eastAsia="黑体" w:cs="黑体"/>
          <w:sz w:val="32"/>
          <w:szCs w:val="32"/>
          <w:lang w:eastAsia="zh-CN"/>
        </w:rPr>
        <w:t>附件</w:t>
      </w:r>
      <w:r>
        <w:rPr>
          <w:rFonts w:hint="eastAsia" w:ascii="黑体" w:eastAsia="黑体" w:cs="黑体"/>
          <w:sz w:val="32"/>
          <w:szCs w:val="32"/>
        </w:rPr>
        <w:t>2</w:t>
      </w:r>
    </w:p>
    <w:p>
      <w:pPr>
        <w:keepNext w:val="0"/>
        <w:keepLines w:val="0"/>
        <w:pageBreakBefore w:val="0"/>
        <w:widowControl/>
        <w:kinsoku/>
        <w:wordWrap/>
        <w:overflowPunct/>
        <w:topLinePunct w:val="0"/>
        <w:autoSpaceDE/>
        <w:autoSpaceDN/>
        <w:bidi w:val="0"/>
        <w:adjustRightInd/>
        <w:snapToGrid/>
        <w:spacing w:line="620" w:lineRule="exact"/>
        <w:ind w:left="0"/>
        <w:jc w:val="center"/>
        <w:textAlignment w:val="auto"/>
        <w:outlineLvl w:val="0"/>
        <w:rPr>
          <w:rFonts w:hint="eastAsia" w:ascii="方正小标宋简体" w:eastAsia="方正小标宋简体" w:cs="方正小标宋简体"/>
          <w:b w:val="0"/>
          <w:bCs/>
          <w:color w:val="auto"/>
          <w:sz w:val="36"/>
          <w:szCs w:val="36"/>
        </w:rPr>
      </w:pPr>
      <w:r>
        <w:rPr>
          <w:rFonts w:hint="eastAsia" w:ascii="方正小标宋简体" w:eastAsia="方正小标宋简体" w:cs="方正小标宋简体"/>
          <w:b w:val="0"/>
          <w:bCs/>
          <w:color w:val="auto"/>
          <w:sz w:val="36"/>
          <w:szCs w:val="36"/>
        </w:rPr>
        <w:t>2023年</w:t>
      </w:r>
      <w:r>
        <w:rPr>
          <w:rFonts w:hint="eastAsia" w:ascii="方正小标宋简体" w:eastAsia="方正小标宋简体" w:cs="方正小标宋简体"/>
          <w:b w:val="0"/>
          <w:bCs/>
          <w:color w:val="auto"/>
          <w:sz w:val="36"/>
          <w:szCs w:val="36"/>
          <w:lang w:val="en-US" w:eastAsia="zh-CN"/>
        </w:rPr>
        <w:t>全省</w:t>
      </w:r>
      <w:r>
        <w:rPr>
          <w:rFonts w:hint="eastAsia" w:ascii="方正小标宋简体" w:eastAsia="方正小标宋简体" w:cs="方正小标宋简体"/>
          <w:b w:val="0"/>
          <w:bCs/>
          <w:color w:val="auto"/>
          <w:sz w:val="36"/>
          <w:szCs w:val="36"/>
        </w:rPr>
        <w:t>职业卫生放射卫生</w:t>
      </w:r>
    </w:p>
    <w:p>
      <w:pPr>
        <w:keepNext w:val="0"/>
        <w:keepLines w:val="0"/>
        <w:pageBreakBefore w:val="0"/>
        <w:widowControl/>
        <w:kinsoku/>
        <w:wordWrap/>
        <w:overflowPunct/>
        <w:topLinePunct w:val="0"/>
        <w:autoSpaceDE/>
        <w:autoSpaceDN/>
        <w:bidi w:val="0"/>
        <w:adjustRightInd/>
        <w:snapToGrid/>
        <w:spacing w:line="620" w:lineRule="exact"/>
        <w:ind w:left="0"/>
        <w:jc w:val="center"/>
        <w:textAlignment w:val="auto"/>
        <w:outlineLvl w:val="0"/>
        <w:rPr>
          <w:rFonts w:hint="eastAsia" w:ascii="方正小标宋简体" w:eastAsia="方正小标宋简体" w:cs="方正小标宋简体"/>
          <w:b w:val="0"/>
          <w:bCs/>
          <w:color w:val="auto"/>
          <w:sz w:val="36"/>
          <w:szCs w:val="36"/>
        </w:rPr>
      </w:pPr>
      <w:r>
        <w:rPr>
          <w:rFonts w:hint="eastAsia" w:ascii="方正小标宋简体" w:eastAsia="方正小标宋简体" w:cs="方正小标宋简体"/>
          <w:b w:val="0"/>
          <w:bCs/>
          <w:color w:val="auto"/>
          <w:sz w:val="36"/>
          <w:szCs w:val="36"/>
        </w:rPr>
        <w:t>随机监督抽查计划</w:t>
      </w:r>
    </w:p>
    <w:p>
      <w:pPr>
        <w:keepNext w:val="0"/>
        <w:keepLines w:val="0"/>
        <w:pageBreakBefore w:val="0"/>
        <w:widowControl/>
        <w:kinsoku/>
        <w:wordWrap/>
        <w:overflowPunct/>
        <w:topLinePunct w:val="0"/>
        <w:autoSpaceDE/>
        <w:autoSpaceDN/>
        <w:bidi w:val="0"/>
        <w:adjustRightInd/>
        <w:snapToGrid/>
        <w:spacing w:line="580" w:lineRule="exact"/>
        <w:ind w:left="0" w:firstLine="602"/>
        <w:jc w:val="left"/>
        <w:textAlignment w:val="auto"/>
        <w:outlineLvl w:val="0"/>
        <w:rPr>
          <w:rFonts w:hint="eastAsia" w:ascii="仿宋" w:eastAsia="仿宋" w:cs="黑体"/>
          <w:bCs/>
          <w:color w:val="auto"/>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firstLine="602"/>
        <w:jc w:val="left"/>
        <w:textAlignment w:val="auto"/>
        <w:outlineLvl w:val="0"/>
        <w:rPr>
          <w:rFonts w:hint="eastAsia" w:ascii="方正黑体_GBK" w:eastAsia="方正黑体_GBK" w:cs="方正黑体_GBK"/>
          <w:bCs/>
          <w:color w:val="auto"/>
          <w:sz w:val="32"/>
          <w:szCs w:val="32"/>
        </w:rPr>
      </w:pPr>
      <w:r>
        <w:rPr>
          <w:rFonts w:hint="eastAsia" w:ascii="方正黑体_GBK" w:eastAsia="方正黑体_GBK" w:cs="方正黑体_GBK"/>
          <w:bCs/>
          <w:color w:val="auto"/>
          <w:sz w:val="32"/>
          <w:szCs w:val="32"/>
        </w:rPr>
        <w:t>一、监督检查内容</w:t>
      </w:r>
    </w:p>
    <w:p>
      <w:pPr>
        <w:keepNext w:val="0"/>
        <w:keepLines w:val="0"/>
        <w:pageBreakBefore w:val="0"/>
        <w:widowControl/>
        <w:kinsoku/>
        <w:wordWrap/>
        <w:overflowPunct/>
        <w:topLinePunct w:val="0"/>
        <w:autoSpaceDE/>
        <w:autoSpaceDN/>
        <w:bidi w:val="0"/>
        <w:adjustRightInd/>
        <w:snapToGrid/>
        <w:spacing w:line="580" w:lineRule="exact"/>
        <w:ind w:left="0" w:firstLine="561"/>
        <w:jc w:val="both"/>
        <w:textAlignment w:val="auto"/>
        <w:rPr>
          <w:rFonts w:hint="eastAsia" w:ascii="仿宋" w:eastAsia="仿宋" w:cs="宋体"/>
          <w:color w:val="auto"/>
          <w:kern w:val="0"/>
          <w:sz w:val="32"/>
          <w:szCs w:val="32"/>
        </w:rPr>
      </w:pPr>
      <w:r>
        <w:rPr>
          <w:rFonts w:hint="eastAsia" w:ascii="仿宋" w:eastAsia="仿宋" w:cs="楷体_GB2312"/>
          <w:color w:val="auto"/>
          <w:kern w:val="0"/>
          <w:sz w:val="32"/>
          <w:szCs w:val="32"/>
        </w:rPr>
        <w:t>（一）用人单位职业卫生</w:t>
      </w:r>
      <w:r>
        <w:rPr>
          <w:rFonts w:hint="eastAsia" w:ascii="仿宋" w:eastAsia="仿宋" w:cs="楷体_GB2312"/>
          <w:color w:val="auto"/>
          <w:kern w:val="0"/>
          <w:sz w:val="32"/>
          <w:szCs w:val="32"/>
          <w:lang w:val="en-US" w:eastAsia="zh-CN"/>
        </w:rPr>
        <w:t>全省</w:t>
      </w:r>
      <w:r>
        <w:rPr>
          <w:rFonts w:hint="eastAsia" w:ascii="仿宋" w:eastAsia="仿宋" w:cs="楷体_GB2312"/>
          <w:color w:val="auto"/>
          <w:kern w:val="0"/>
          <w:sz w:val="32"/>
          <w:szCs w:val="32"/>
        </w:rPr>
        <w:t>随机监督抽查。</w:t>
      </w:r>
      <w:r>
        <w:rPr>
          <w:rFonts w:hint="eastAsia" w:ascii="仿宋" w:eastAsia="仿宋" w:cs="宋体"/>
          <w:color w:val="auto"/>
          <w:kern w:val="0"/>
          <w:sz w:val="32"/>
          <w:szCs w:val="32"/>
        </w:rPr>
        <w:t>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keepNext w:val="0"/>
        <w:keepLines w:val="0"/>
        <w:pageBreakBefore w:val="0"/>
        <w:widowControl/>
        <w:kinsoku/>
        <w:wordWrap/>
        <w:overflowPunct/>
        <w:topLinePunct w:val="0"/>
        <w:autoSpaceDE/>
        <w:autoSpaceDN/>
        <w:bidi w:val="0"/>
        <w:adjustRightInd/>
        <w:snapToGrid/>
        <w:spacing w:line="580" w:lineRule="exact"/>
        <w:ind w:left="0" w:firstLine="561"/>
        <w:jc w:val="both"/>
        <w:textAlignment w:val="auto"/>
        <w:rPr>
          <w:rFonts w:hint="eastAsia" w:ascii="仿宋" w:eastAsia="仿宋" w:cs="宋体"/>
          <w:color w:val="auto"/>
          <w:kern w:val="0"/>
          <w:sz w:val="32"/>
          <w:szCs w:val="32"/>
        </w:rPr>
      </w:pPr>
      <w:r>
        <w:rPr>
          <w:rFonts w:hint="eastAsia" w:ascii="仿宋" w:eastAsia="仿宋" w:cs="楷体_GB2312"/>
          <w:color w:val="auto"/>
          <w:kern w:val="0"/>
          <w:sz w:val="32"/>
          <w:szCs w:val="32"/>
        </w:rPr>
        <w:t>（二）职业卫生技术服务机构</w:t>
      </w:r>
      <w:r>
        <w:rPr>
          <w:rFonts w:hint="eastAsia" w:ascii="仿宋" w:eastAsia="仿宋" w:cs="楷体_GB2312"/>
          <w:color w:val="auto"/>
          <w:kern w:val="0"/>
          <w:sz w:val="32"/>
          <w:szCs w:val="32"/>
          <w:lang w:val="en-US" w:eastAsia="zh-CN"/>
        </w:rPr>
        <w:t>全省</w:t>
      </w:r>
      <w:r>
        <w:rPr>
          <w:rFonts w:hint="eastAsia" w:ascii="仿宋" w:eastAsia="仿宋" w:cs="楷体_GB2312"/>
          <w:color w:val="auto"/>
          <w:kern w:val="0"/>
          <w:sz w:val="32"/>
          <w:szCs w:val="32"/>
        </w:rPr>
        <w:t>随机监督抽查。</w:t>
      </w:r>
      <w:r>
        <w:rPr>
          <w:rFonts w:hint="eastAsia" w:ascii="仿宋" w:eastAsia="仿宋" w:cs="宋体"/>
          <w:color w:val="auto"/>
          <w:kern w:val="0"/>
          <w:sz w:val="32"/>
          <w:szCs w:val="32"/>
        </w:rPr>
        <w:t>主要检查职业卫生技术服务机构依照法律、法规和标准规范开展职业卫生技术服务活动情况，职业卫生专业技术人员管理情况。</w:t>
      </w:r>
    </w:p>
    <w:p>
      <w:pPr>
        <w:keepNext w:val="0"/>
        <w:keepLines w:val="0"/>
        <w:pageBreakBefore w:val="0"/>
        <w:widowControl/>
        <w:kinsoku/>
        <w:wordWrap/>
        <w:overflowPunct/>
        <w:topLinePunct w:val="0"/>
        <w:autoSpaceDE/>
        <w:autoSpaceDN/>
        <w:bidi w:val="0"/>
        <w:adjustRightInd/>
        <w:snapToGrid/>
        <w:spacing w:line="580" w:lineRule="exact"/>
        <w:ind w:left="0" w:firstLine="561"/>
        <w:jc w:val="both"/>
        <w:textAlignment w:val="auto"/>
        <w:rPr>
          <w:rFonts w:hint="eastAsia" w:ascii="仿宋" w:eastAsia="仿宋" w:cs="宋体"/>
          <w:color w:val="auto"/>
          <w:kern w:val="0"/>
          <w:sz w:val="32"/>
          <w:szCs w:val="32"/>
        </w:rPr>
      </w:pPr>
      <w:r>
        <w:rPr>
          <w:rFonts w:hint="eastAsia" w:ascii="仿宋" w:eastAsia="仿宋" w:cs="楷体_GB2312"/>
          <w:color w:val="auto"/>
          <w:kern w:val="0"/>
          <w:sz w:val="32"/>
          <w:szCs w:val="32"/>
        </w:rPr>
        <w:t>（三）放射卫生技术服务机构</w:t>
      </w:r>
      <w:r>
        <w:rPr>
          <w:rFonts w:hint="eastAsia" w:ascii="仿宋" w:eastAsia="仿宋" w:cs="楷体_GB2312"/>
          <w:color w:val="auto"/>
          <w:kern w:val="0"/>
          <w:sz w:val="32"/>
          <w:szCs w:val="32"/>
          <w:lang w:val="en-US" w:eastAsia="zh-CN"/>
        </w:rPr>
        <w:t>全省</w:t>
      </w:r>
      <w:r>
        <w:rPr>
          <w:rFonts w:hint="eastAsia" w:ascii="仿宋" w:eastAsia="仿宋" w:cs="楷体_GB2312"/>
          <w:color w:val="auto"/>
          <w:kern w:val="0"/>
          <w:sz w:val="32"/>
          <w:szCs w:val="32"/>
        </w:rPr>
        <w:t>随机监督抽查。</w:t>
      </w:r>
      <w:r>
        <w:rPr>
          <w:rFonts w:hint="eastAsia" w:ascii="仿宋" w:eastAsia="仿宋" w:cs="宋体"/>
          <w:color w:val="auto"/>
          <w:kern w:val="0"/>
          <w:sz w:val="32"/>
          <w:szCs w:val="32"/>
        </w:rPr>
        <w:t>主要检查放射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w:t>
      </w:r>
    </w:p>
    <w:p>
      <w:pPr>
        <w:keepNext w:val="0"/>
        <w:keepLines w:val="0"/>
        <w:pageBreakBefore w:val="0"/>
        <w:widowControl/>
        <w:kinsoku/>
        <w:wordWrap/>
        <w:overflowPunct/>
        <w:topLinePunct w:val="0"/>
        <w:autoSpaceDE/>
        <w:autoSpaceDN/>
        <w:bidi w:val="0"/>
        <w:adjustRightInd/>
        <w:snapToGrid/>
        <w:spacing w:line="580" w:lineRule="exact"/>
        <w:ind w:left="0" w:firstLine="561"/>
        <w:jc w:val="both"/>
        <w:textAlignment w:val="auto"/>
        <w:rPr>
          <w:rFonts w:hint="eastAsia" w:ascii="仿宋" w:eastAsia="仿宋" w:cs="宋体"/>
          <w:color w:val="auto"/>
          <w:kern w:val="0"/>
          <w:sz w:val="32"/>
          <w:szCs w:val="32"/>
        </w:rPr>
      </w:pPr>
      <w:r>
        <w:rPr>
          <w:rFonts w:hint="eastAsia" w:ascii="仿宋" w:eastAsia="仿宋" w:cs="楷体_GB2312"/>
          <w:color w:val="auto"/>
          <w:kern w:val="0"/>
          <w:sz w:val="32"/>
          <w:szCs w:val="32"/>
        </w:rPr>
        <w:t>（四）放射诊疗机构</w:t>
      </w:r>
      <w:r>
        <w:rPr>
          <w:rFonts w:hint="eastAsia" w:ascii="仿宋" w:eastAsia="仿宋" w:cs="楷体_GB2312"/>
          <w:color w:val="auto"/>
          <w:kern w:val="0"/>
          <w:sz w:val="32"/>
          <w:szCs w:val="32"/>
          <w:lang w:val="en-US" w:eastAsia="zh-CN"/>
        </w:rPr>
        <w:t>全省</w:t>
      </w:r>
      <w:r>
        <w:rPr>
          <w:rFonts w:hint="eastAsia" w:ascii="仿宋" w:eastAsia="仿宋" w:cs="楷体_GB2312"/>
          <w:color w:val="auto"/>
          <w:kern w:val="0"/>
          <w:sz w:val="32"/>
          <w:szCs w:val="32"/>
        </w:rPr>
        <w:t>随机监督抽查。</w:t>
      </w:r>
      <w:r>
        <w:rPr>
          <w:rFonts w:hint="eastAsia" w:ascii="仿宋" w:eastAsia="仿宋" w:cs="宋体"/>
          <w:color w:val="auto"/>
          <w:kern w:val="0"/>
          <w:sz w:val="32"/>
          <w:szCs w:val="32"/>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w:t>
      </w:r>
      <w:r>
        <w:rPr>
          <w:rFonts w:hint="eastAsia" w:ascii="仿宋" w:eastAsia="仿宋" w:cs="宋体"/>
          <w:color w:val="auto"/>
          <w:kern w:val="0"/>
          <w:sz w:val="32"/>
          <w:szCs w:val="32"/>
          <w:lang w:eastAsia="zh-CN"/>
        </w:rPr>
        <w:t>，</w:t>
      </w:r>
      <w:r>
        <w:rPr>
          <w:rFonts w:hint="eastAsia" w:ascii="仿宋" w:eastAsia="仿宋" w:cs="宋体"/>
          <w:color w:val="auto"/>
          <w:kern w:val="0"/>
          <w:sz w:val="32"/>
          <w:szCs w:val="32"/>
        </w:rPr>
        <w:t>放射性同位素管理情况；放射治疗管理情况等。</w:t>
      </w:r>
    </w:p>
    <w:p>
      <w:pPr>
        <w:keepNext w:val="0"/>
        <w:keepLines w:val="0"/>
        <w:pageBreakBefore w:val="0"/>
        <w:widowControl/>
        <w:kinsoku/>
        <w:wordWrap/>
        <w:overflowPunct/>
        <w:topLinePunct w:val="0"/>
        <w:autoSpaceDE/>
        <w:autoSpaceDN/>
        <w:bidi w:val="0"/>
        <w:adjustRightInd/>
        <w:snapToGrid/>
        <w:spacing w:line="580" w:lineRule="exact"/>
        <w:ind w:left="0" w:firstLine="561"/>
        <w:jc w:val="both"/>
        <w:textAlignment w:val="auto"/>
        <w:rPr>
          <w:rFonts w:hint="eastAsia" w:ascii="仿宋" w:eastAsia="仿宋" w:cs="宋体"/>
          <w:color w:val="auto"/>
          <w:kern w:val="0"/>
          <w:sz w:val="32"/>
          <w:szCs w:val="32"/>
        </w:rPr>
      </w:pPr>
      <w:r>
        <w:rPr>
          <w:rFonts w:hint="eastAsia" w:ascii="仿宋" w:eastAsia="仿宋" w:cs="楷体_GB2312"/>
          <w:color w:val="auto"/>
          <w:kern w:val="0"/>
          <w:sz w:val="32"/>
          <w:szCs w:val="32"/>
        </w:rPr>
        <w:t>（五）职业健康检查、职业病诊断机构</w:t>
      </w:r>
      <w:r>
        <w:rPr>
          <w:rFonts w:hint="eastAsia" w:ascii="仿宋" w:eastAsia="仿宋" w:cs="楷体_GB2312"/>
          <w:color w:val="auto"/>
          <w:kern w:val="0"/>
          <w:sz w:val="32"/>
          <w:szCs w:val="32"/>
          <w:lang w:val="en-US" w:eastAsia="zh-CN"/>
        </w:rPr>
        <w:t>全省</w:t>
      </w:r>
      <w:r>
        <w:rPr>
          <w:rFonts w:hint="eastAsia" w:ascii="仿宋" w:eastAsia="仿宋" w:cs="楷体_GB2312"/>
          <w:color w:val="auto"/>
          <w:kern w:val="0"/>
          <w:sz w:val="32"/>
          <w:szCs w:val="32"/>
        </w:rPr>
        <w:t>随机监督抽查。</w:t>
      </w:r>
      <w:r>
        <w:rPr>
          <w:rFonts w:hint="eastAsia" w:ascii="仿宋" w:eastAsia="仿宋" w:cs="宋体"/>
          <w:color w:val="auto"/>
          <w:kern w:val="0"/>
          <w:sz w:val="32"/>
          <w:szCs w:val="32"/>
        </w:rPr>
        <w:t>检查职业病诊断机构、职业健康检查机构出具的报告是否符合相关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left="0" w:firstLine="560"/>
        <w:jc w:val="left"/>
        <w:textAlignment w:val="auto"/>
        <w:outlineLvl w:val="0"/>
        <w:rPr>
          <w:rFonts w:hint="eastAsia" w:ascii="方正黑体_GBK" w:eastAsia="方正黑体_GBK" w:cs="方正黑体_GBK"/>
          <w:color w:val="auto"/>
          <w:kern w:val="0"/>
          <w:sz w:val="32"/>
          <w:szCs w:val="32"/>
        </w:rPr>
      </w:pPr>
      <w:r>
        <w:rPr>
          <w:rFonts w:hint="eastAsia" w:ascii="方正黑体_GBK" w:eastAsia="方正黑体_GBK" w:cs="方正黑体_GBK"/>
          <w:color w:val="auto"/>
          <w:kern w:val="0"/>
          <w:sz w:val="32"/>
          <w:szCs w:val="32"/>
        </w:rPr>
        <w:t>工作要求</w:t>
      </w:r>
    </w:p>
    <w:p>
      <w:pPr>
        <w:keepNext w:val="0"/>
        <w:keepLines w:val="0"/>
        <w:pageBreakBefore w:val="0"/>
        <w:widowControl/>
        <w:kinsoku/>
        <w:wordWrap/>
        <w:overflowPunct/>
        <w:topLinePunct w:val="0"/>
        <w:autoSpaceDE/>
        <w:autoSpaceDN/>
        <w:bidi w:val="0"/>
        <w:adjustRightInd/>
        <w:snapToGrid/>
        <w:spacing w:line="580" w:lineRule="exact"/>
        <w:ind w:left="0" w:firstLine="561"/>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lang w:eastAsia="zh-CN"/>
        </w:rPr>
        <w:t>（</w:t>
      </w:r>
      <w:r>
        <w:rPr>
          <w:rFonts w:hint="eastAsia" w:ascii="仿宋" w:eastAsia="仿宋" w:cs="宋体"/>
          <w:color w:val="auto"/>
          <w:kern w:val="0"/>
          <w:sz w:val="32"/>
          <w:szCs w:val="32"/>
          <w:lang w:val="en-US" w:eastAsia="zh-CN"/>
        </w:rPr>
        <w:t>一</w:t>
      </w:r>
      <w:r>
        <w:rPr>
          <w:rFonts w:hint="eastAsia" w:ascii="仿宋" w:eastAsia="仿宋" w:cs="宋体"/>
          <w:color w:val="auto"/>
          <w:kern w:val="0"/>
          <w:sz w:val="32"/>
          <w:szCs w:val="32"/>
          <w:lang w:eastAsia="zh-CN"/>
        </w:rPr>
        <w:t>）</w:t>
      </w:r>
      <w:r>
        <w:rPr>
          <w:rFonts w:hint="eastAsia" w:ascii="仿宋" w:eastAsia="仿宋" w:cs="宋体"/>
          <w:color w:val="auto"/>
          <w:kern w:val="0"/>
          <w:sz w:val="32"/>
          <w:szCs w:val="32"/>
        </w:rPr>
        <w:t>各</w:t>
      </w:r>
      <w:r>
        <w:rPr>
          <w:rFonts w:hint="eastAsia" w:ascii="仿宋" w:eastAsia="仿宋" w:cs="宋体"/>
          <w:color w:val="auto"/>
          <w:kern w:val="0"/>
          <w:sz w:val="32"/>
          <w:szCs w:val="32"/>
          <w:lang w:eastAsia="zh-CN"/>
        </w:rPr>
        <w:t>地</w:t>
      </w:r>
      <w:r>
        <w:rPr>
          <w:rFonts w:hint="eastAsia" w:ascii="仿宋" w:eastAsia="仿宋" w:cs="宋体"/>
          <w:color w:val="auto"/>
          <w:kern w:val="0"/>
          <w:sz w:val="32"/>
          <w:szCs w:val="32"/>
        </w:rPr>
        <w:t>根据辖区内职业病防治重点行业、重点地区、重点职业病实际情况确定用人单位职业卫生随机监督抽查对象。已纳入职业病危害专项治理清单且未完成整改的用人单位，2022年国家重点职业病及危害因素监测项目中发现未开展职业健康培训或未对全部放射工作人员开展个人剂量监测的用人单位，2022年报告过职业病或疑似职业病 (经诊断排除职业病的除外)的用人单位，全部纳入2023年</w:t>
      </w:r>
      <w:r>
        <w:rPr>
          <w:rFonts w:hint="eastAsia" w:ascii="仿宋" w:eastAsia="仿宋" w:cs="宋体"/>
          <w:color w:val="auto"/>
          <w:kern w:val="0"/>
          <w:sz w:val="32"/>
          <w:szCs w:val="32"/>
          <w:lang w:val="en-US" w:eastAsia="zh-CN"/>
        </w:rPr>
        <w:t>全省</w:t>
      </w:r>
      <w:r>
        <w:rPr>
          <w:rFonts w:hint="eastAsia" w:ascii="仿宋" w:eastAsia="仿宋" w:cs="宋体"/>
          <w:color w:val="auto"/>
          <w:kern w:val="0"/>
          <w:sz w:val="32"/>
          <w:szCs w:val="32"/>
        </w:rPr>
        <w:t>随机监督抽查。</w:t>
      </w:r>
      <w:r>
        <w:rPr>
          <w:rFonts w:hint="eastAsia" w:ascii="仿宋" w:eastAsia="仿宋" w:cs="宋体"/>
          <w:color w:val="auto"/>
          <w:kern w:val="0"/>
          <w:sz w:val="32"/>
          <w:szCs w:val="32"/>
          <w:lang w:eastAsia="zh-CN"/>
        </w:rPr>
        <w:t>此外，各地要获取本地区大中型规模以上工业企业名录，并将其中存在职业病危害的企业全部</w:t>
      </w:r>
      <w:r>
        <w:rPr>
          <w:rFonts w:hint="eastAsia" w:ascii="仿宋" w:eastAsia="仿宋" w:cs="宋体"/>
          <w:color w:val="auto"/>
          <w:kern w:val="0"/>
          <w:sz w:val="32"/>
          <w:szCs w:val="32"/>
        </w:rPr>
        <w:t>纳入2023年</w:t>
      </w:r>
      <w:r>
        <w:rPr>
          <w:rFonts w:hint="eastAsia" w:ascii="仿宋" w:eastAsia="仿宋" w:cs="宋体"/>
          <w:color w:val="auto"/>
          <w:kern w:val="0"/>
          <w:sz w:val="32"/>
          <w:szCs w:val="32"/>
          <w:lang w:val="en-US" w:eastAsia="zh-CN"/>
        </w:rPr>
        <w:t>全省</w:t>
      </w:r>
      <w:r>
        <w:rPr>
          <w:rFonts w:hint="eastAsia" w:ascii="仿宋" w:eastAsia="仿宋" w:cs="宋体"/>
          <w:color w:val="auto"/>
          <w:kern w:val="0"/>
          <w:sz w:val="32"/>
          <w:szCs w:val="32"/>
        </w:rPr>
        <w:t>随机监督抽查</w:t>
      </w:r>
      <w:r>
        <w:rPr>
          <w:rFonts w:hint="eastAsia" w:ascii="仿宋" w:eastAsia="仿宋" w:cs="宋体"/>
          <w:color w:val="auto"/>
          <w:kern w:val="0"/>
          <w:sz w:val="32"/>
          <w:szCs w:val="32"/>
          <w:lang w:eastAsia="zh-CN"/>
        </w:rPr>
        <w:t>；</w:t>
      </w:r>
      <w:r>
        <w:rPr>
          <w:rFonts w:hint="eastAsia" w:ascii="仿宋" w:eastAsia="仿宋" w:cs="宋体"/>
          <w:color w:val="auto"/>
          <w:kern w:val="0"/>
          <w:sz w:val="32"/>
          <w:szCs w:val="32"/>
        </w:rPr>
        <w:t>参加分类监督执法试点地区，要将未完成职业病危害综合风险评估的用人单位纳入2023年</w:t>
      </w:r>
      <w:r>
        <w:rPr>
          <w:rFonts w:hint="eastAsia" w:ascii="仿宋" w:eastAsia="仿宋" w:cs="宋体"/>
          <w:color w:val="auto"/>
          <w:kern w:val="0"/>
          <w:sz w:val="32"/>
          <w:szCs w:val="32"/>
          <w:lang w:val="en-US" w:eastAsia="zh-CN"/>
        </w:rPr>
        <w:t>全省</w:t>
      </w:r>
      <w:r>
        <w:rPr>
          <w:rFonts w:hint="eastAsia" w:ascii="仿宋" w:eastAsia="仿宋" w:cs="宋体"/>
          <w:color w:val="auto"/>
          <w:kern w:val="0"/>
          <w:sz w:val="32"/>
          <w:szCs w:val="32"/>
        </w:rPr>
        <w:t>随机监督抽查。各地监督抽查的用人单位数量应不低于2022年的监督抽数量，各地2023年监督抽查用人单位最低任务数见附表1。</w:t>
      </w:r>
    </w:p>
    <w:p>
      <w:pPr>
        <w:keepNext w:val="0"/>
        <w:keepLines w:val="0"/>
        <w:pageBreakBefore w:val="0"/>
        <w:widowControl/>
        <w:kinsoku/>
        <w:wordWrap/>
        <w:overflowPunct/>
        <w:topLinePunct w:val="0"/>
        <w:autoSpaceDE/>
        <w:autoSpaceDN/>
        <w:bidi w:val="0"/>
        <w:adjustRightInd/>
        <w:snapToGrid/>
        <w:spacing w:line="580" w:lineRule="exact"/>
        <w:ind w:left="0" w:firstLine="561"/>
        <w:jc w:val="both"/>
        <w:textAlignment w:val="auto"/>
        <w:rPr>
          <w:rFonts w:hint="eastAsia" w:ascii="仿宋" w:eastAsia="仿宋" w:cs="宋体"/>
          <w:color w:val="auto"/>
          <w:kern w:val="0"/>
          <w:sz w:val="32"/>
          <w:szCs w:val="32"/>
          <w:lang w:eastAsia="zh-CN"/>
        </w:rPr>
      </w:pPr>
      <w:r>
        <w:rPr>
          <w:rFonts w:hint="eastAsia" w:ascii="仿宋" w:eastAsia="仿宋" w:cs="宋体"/>
          <w:color w:val="auto"/>
          <w:kern w:val="0"/>
          <w:sz w:val="32"/>
          <w:szCs w:val="32"/>
          <w:lang w:eastAsia="zh-CN"/>
        </w:rPr>
        <w:t>（</w:t>
      </w:r>
      <w:r>
        <w:rPr>
          <w:rFonts w:hint="eastAsia" w:ascii="仿宋" w:eastAsia="仿宋" w:cs="宋体"/>
          <w:color w:val="auto"/>
          <w:kern w:val="0"/>
          <w:sz w:val="32"/>
          <w:szCs w:val="32"/>
          <w:lang w:val="en-US" w:eastAsia="zh-CN"/>
        </w:rPr>
        <w:t>二</w:t>
      </w:r>
      <w:r>
        <w:rPr>
          <w:rFonts w:hint="eastAsia" w:ascii="仿宋" w:eastAsia="仿宋" w:cs="宋体"/>
          <w:color w:val="auto"/>
          <w:kern w:val="0"/>
          <w:sz w:val="32"/>
          <w:szCs w:val="32"/>
          <w:lang w:eastAsia="zh-CN"/>
        </w:rPr>
        <w:t>）各地开展</w:t>
      </w:r>
      <w:r>
        <w:rPr>
          <w:rFonts w:hint="eastAsia" w:ascii="仿宋" w:eastAsia="仿宋" w:cs="宋体"/>
          <w:color w:val="auto"/>
          <w:kern w:val="0"/>
          <w:sz w:val="32"/>
          <w:szCs w:val="32"/>
        </w:rPr>
        <w:t>职业卫生、放射卫生技术服务机构随机监督抽查要</w:t>
      </w:r>
      <w:r>
        <w:rPr>
          <w:rFonts w:hint="eastAsia" w:ascii="仿宋" w:eastAsia="仿宋" w:cs="宋体"/>
          <w:color w:val="auto"/>
          <w:kern w:val="0"/>
          <w:sz w:val="32"/>
          <w:szCs w:val="32"/>
          <w:lang w:eastAsia="zh-CN"/>
        </w:rPr>
        <w:t>重点检查</w:t>
      </w:r>
      <w:r>
        <w:rPr>
          <w:rFonts w:hint="eastAsia" w:ascii="仿宋" w:eastAsia="仿宋" w:cs="宋体"/>
          <w:color w:val="auto"/>
          <w:kern w:val="0"/>
          <w:sz w:val="32"/>
          <w:szCs w:val="32"/>
        </w:rPr>
        <w:t>2022年职业卫生、放射卫生技术服务机构质量监测过程中发现的问题</w:t>
      </w:r>
      <w:r>
        <w:rPr>
          <w:rFonts w:hint="eastAsia" w:ascii="仿宋" w:eastAsia="仿宋" w:cs="宋体"/>
          <w:color w:val="auto"/>
          <w:kern w:val="0"/>
          <w:sz w:val="32"/>
          <w:szCs w:val="32"/>
          <w:lang w:eastAsia="zh-CN"/>
        </w:rPr>
        <w:t>和</w:t>
      </w:r>
      <w:r>
        <w:rPr>
          <w:rFonts w:hint="eastAsia" w:ascii="仿宋" w:eastAsia="仿宋" w:cs="宋体"/>
          <w:color w:val="auto"/>
          <w:kern w:val="0"/>
          <w:sz w:val="32"/>
          <w:szCs w:val="32"/>
        </w:rPr>
        <w:t>整改情况</w:t>
      </w:r>
      <w:r>
        <w:rPr>
          <w:rFonts w:hint="eastAsia" w:ascii="仿宋" w:eastAsia="仿宋" w:cs="宋体"/>
          <w:color w:val="auto"/>
          <w:kern w:val="0"/>
          <w:sz w:val="32"/>
          <w:szCs w:val="32"/>
          <w:lang w:eastAsia="zh-CN"/>
        </w:rPr>
        <w:t>，突出检查是否存在</w:t>
      </w:r>
      <w:r>
        <w:rPr>
          <w:rFonts w:hint="eastAsia" w:ascii="仿宋" w:eastAsia="仿宋" w:cs="宋体"/>
          <w:color w:val="auto"/>
          <w:kern w:val="0"/>
          <w:sz w:val="32"/>
          <w:szCs w:val="32"/>
        </w:rPr>
        <w:t>现场调查原始记录签字或影像资料记录中专业技术人员人数不足2人</w:t>
      </w:r>
      <w:r>
        <w:rPr>
          <w:rFonts w:hint="eastAsia" w:ascii="仿宋" w:eastAsia="仿宋" w:cs="宋体"/>
          <w:color w:val="auto"/>
          <w:kern w:val="0"/>
          <w:sz w:val="32"/>
          <w:szCs w:val="32"/>
          <w:lang w:eastAsia="zh-CN"/>
        </w:rPr>
        <w:t>，</w:t>
      </w:r>
      <w:r>
        <w:rPr>
          <w:rFonts w:hint="eastAsia" w:ascii="仿宋" w:eastAsia="仿宋" w:cs="宋体"/>
          <w:color w:val="auto"/>
          <w:kern w:val="0"/>
          <w:sz w:val="32"/>
          <w:szCs w:val="32"/>
        </w:rPr>
        <w:t>样品流转记录缺少采样日期、样品接收日期</w:t>
      </w:r>
      <w:r>
        <w:rPr>
          <w:rFonts w:hint="eastAsia" w:ascii="仿宋" w:eastAsia="仿宋" w:cs="宋体"/>
          <w:color w:val="auto"/>
          <w:kern w:val="0"/>
          <w:sz w:val="32"/>
          <w:szCs w:val="32"/>
          <w:lang w:eastAsia="zh-CN"/>
        </w:rPr>
        <w:t>、</w:t>
      </w:r>
      <w:r>
        <w:rPr>
          <w:rFonts w:hint="eastAsia" w:ascii="仿宋" w:eastAsia="仿宋" w:cs="宋体"/>
          <w:color w:val="auto"/>
          <w:kern w:val="0"/>
          <w:sz w:val="32"/>
          <w:szCs w:val="32"/>
        </w:rPr>
        <w:t>保存条件</w:t>
      </w:r>
      <w:r>
        <w:rPr>
          <w:rFonts w:hint="eastAsia" w:ascii="仿宋" w:eastAsia="仿宋" w:cs="宋体"/>
          <w:color w:val="auto"/>
          <w:kern w:val="0"/>
          <w:sz w:val="32"/>
          <w:szCs w:val="32"/>
          <w:lang w:eastAsia="zh-CN"/>
        </w:rPr>
        <w:t>或</w:t>
      </w:r>
      <w:r>
        <w:rPr>
          <w:rFonts w:hint="eastAsia" w:ascii="仿宋" w:eastAsia="仿宋" w:cs="宋体"/>
          <w:color w:val="auto"/>
          <w:kern w:val="0"/>
          <w:sz w:val="32"/>
          <w:szCs w:val="32"/>
        </w:rPr>
        <w:t>有效期</w:t>
      </w:r>
      <w:r>
        <w:rPr>
          <w:rFonts w:hint="eastAsia" w:ascii="仿宋" w:eastAsia="仿宋" w:cs="宋体"/>
          <w:color w:val="auto"/>
          <w:kern w:val="0"/>
          <w:sz w:val="32"/>
          <w:szCs w:val="32"/>
          <w:lang w:eastAsia="zh-CN"/>
        </w:rPr>
        <w:t>，</w:t>
      </w:r>
      <w:r>
        <w:rPr>
          <w:rFonts w:hint="eastAsia" w:ascii="仿宋" w:eastAsia="仿宋" w:cs="宋体"/>
          <w:color w:val="auto"/>
          <w:kern w:val="0"/>
          <w:sz w:val="32"/>
          <w:szCs w:val="32"/>
        </w:rPr>
        <w:t>实验室分析记录信息不完整</w:t>
      </w:r>
      <w:r>
        <w:rPr>
          <w:rFonts w:hint="eastAsia" w:ascii="仿宋" w:eastAsia="仿宋" w:cs="宋体"/>
          <w:color w:val="auto"/>
          <w:kern w:val="0"/>
          <w:sz w:val="32"/>
          <w:szCs w:val="32"/>
          <w:lang w:eastAsia="zh-CN"/>
        </w:rPr>
        <w:t>或</w:t>
      </w:r>
      <w:r>
        <w:rPr>
          <w:rFonts w:hint="eastAsia" w:ascii="仿宋" w:eastAsia="仿宋" w:cs="宋体"/>
          <w:color w:val="auto"/>
          <w:kern w:val="0"/>
          <w:sz w:val="32"/>
          <w:szCs w:val="32"/>
        </w:rPr>
        <w:t>缺少检测日期、检测项目等</w:t>
      </w:r>
      <w:r>
        <w:rPr>
          <w:rFonts w:hint="eastAsia" w:ascii="仿宋" w:eastAsia="仿宋" w:cs="宋体"/>
          <w:color w:val="auto"/>
          <w:kern w:val="0"/>
          <w:sz w:val="32"/>
          <w:szCs w:val="32"/>
          <w:lang w:eastAsia="zh-CN"/>
        </w:rPr>
        <w:t>未按标准规范开展</w:t>
      </w:r>
      <w:r>
        <w:rPr>
          <w:rFonts w:hint="eastAsia" w:ascii="仿宋" w:eastAsia="仿宋" w:cs="宋体"/>
          <w:color w:val="auto"/>
          <w:kern w:val="0"/>
          <w:sz w:val="32"/>
          <w:szCs w:val="32"/>
        </w:rPr>
        <w:t>职业卫生技术服务</w:t>
      </w:r>
      <w:r>
        <w:rPr>
          <w:rFonts w:hint="eastAsia" w:ascii="仿宋" w:eastAsia="仿宋" w:cs="宋体"/>
          <w:color w:val="auto"/>
          <w:kern w:val="0"/>
          <w:sz w:val="32"/>
          <w:szCs w:val="32"/>
          <w:lang w:eastAsia="zh-CN"/>
        </w:rPr>
        <w:t>的情况。发现违法违规行为依法</w:t>
      </w:r>
      <w:r>
        <w:rPr>
          <w:rFonts w:hint="eastAsia" w:ascii="仿宋" w:eastAsia="仿宋" w:cs="宋体"/>
          <w:color w:val="auto"/>
          <w:kern w:val="0"/>
          <w:sz w:val="32"/>
          <w:szCs w:val="32"/>
        </w:rPr>
        <w:t>予以处罚。在对用人单位监督检查过程中，对有关职业卫生、放射卫生技术服务机构提供的技术服务进行延伸检查</w:t>
      </w:r>
      <w:r>
        <w:rPr>
          <w:rFonts w:hint="eastAsia" w:ascii="仿宋" w:eastAsia="仿宋" w:cs="宋体"/>
          <w:color w:val="auto"/>
          <w:kern w:val="0"/>
          <w:sz w:val="32"/>
          <w:szCs w:val="32"/>
          <w:lang w:eastAsia="zh-CN"/>
        </w:rPr>
        <w:t>，重点检查检测、评价报告上是否印有辽宁省职业卫生技术服务机构信息管理系统生成的二维码，且可扫描查询。开展监督抽查时，可根据工作需要邀请有关专家参加检查。</w:t>
      </w:r>
    </w:p>
    <w:p>
      <w:pPr>
        <w:keepNext w:val="0"/>
        <w:keepLines w:val="0"/>
        <w:pageBreakBefore w:val="0"/>
        <w:widowControl/>
        <w:kinsoku/>
        <w:wordWrap/>
        <w:overflowPunct/>
        <w:topLinePunct w:val="0"/>
        <w:autoSpaceDE/>
        <w:autoSpaceDN/>
        <w:bidi w:val="0"/>
        <w:adjustRightInd/>
        <w:snapToGrid/>
        <w:spacing w:line="580" w:lineRule="exact"/>
        <w:ind w:left="0" w:firstLine="561"/>
        <w:jc w:val="both"/>
        <w:textAlignment w:val="auto"/>
        <w:rPr>
          <w:rFonts w:hint="eastAsia" w:ascii="仿宋" w:eastAsia="仿宋" w:cs="宋体"/>
          <w:color w:val="auto"/>
          <w:kern w:val="0"/>
          <w:sz w:val="32"/>
          <w:szCs w:val="32"/>
          <w:lang w:eastAsia="zh-CN"/>
        </w:rPr>
      </w:pPr>
      <w:r>
        <w:rPr>
          <w:rFonts w:hint="eastAsia" w:ascii="仿宋" w:eastAsia="仿宋" w:cs="宋体"/>
          <w:color w:val="auto"/>
          <w:kern w:val="0"/>
          <w:sz w:val="32"/>
          <w:szCs w:val="32"/>
          <w:lang w:eastAsia="zh-CN"/>
        </w:rPr>
        <w:t>（</w:t>
      </w:r>
      <w:r>
        <w:rPr>
          <w:rFonts w:hint="eastAsia" w:ascii="仿宋" w:eastAsia="仿宋" w:cs="宋体"/>
          <w:color w:val="auto"/>
          <w:kern w:val="0"/>
          <w:sz w:val="32"/>
          <w:szCs w:val="32"/>
          <w:lang w:val="en-US" w:eastAsia="zh-CN"/>
        </w:rPr>
        <w:t>三</w:t>
      </w:r>
      <w:r>
        <w:rPr>
          <w:rFonts w:hint="eastAsia" w:ascii="仿宋" w:eastAsia="仿宋" w:cs="宋体"/>
          <w:color w:val="auto"/>
          <w:kern w:val="0"/>
          <w:sz w:val="32"/>
          <w:szCs w:val="32"/>
          <w:lang w:eastAsia="zh-CN"/>
        </w:rPr>
        <w:t>）各地要加强对随机监督抽查工作的统筹协调，与日常监督检查，中介机构随机抽查等工作有机结合。承担随机监督检查任务的监督机构要制定监督检查计划，并报送同级卫生健康行政部门，确保工作按时完成。卫生健康行政部门根据工作需要对随机监督抽查工作进行检查指导。</w:t>
      </w:r>
    </w:p>
    <w:p>
      <w:pPr>
        <w:keepNext w:val="0"/>
        <w:keepLines w:val="0"/>
        <w:pageBreakBefore w:val="0"/>
        <w:widowControl/>
        <w:kinsoku/>
        <w:wordWrap/>
        <w:overflowPunct/>
        <w:topLinePunct w:val="0"/>
        <w:autoSpaceDE/>
        <w:autoSpaceDN/>
        <w:bidi w:val="0"/>
        <w:adjustRightInd/>
        <w:snapToGrid/>
        <w:spacing w:line="580" w:lineRule="exact"/>
        <w:ind w:left="0" w:firstLine="561"/>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w:t>
      </w:r>
      <w:r>
        <w:rPr>
          <w:rFonts w:hint="eastAsia" w:ascii="仿宋" w:eastAsia="仿宋" w:cs="宋体"/>
          <w:color w:val="auto"/>
          <w:kern w:val="0"/>
          <w:sz w:val="32"/>
          <w:szCs w:val="32"/>
          <w:lang w:eastAsia="zh-CN"/>
        </w:rPr>
        <w:t>四</w:t>
      </w:r>
      <w:r>
        <w:rPr>
          <w:rFonts w:hint="eastAsia" w:ascii="仿宋" w:eastAsia="仿宋" w:cs="宋体"/>
          <w:color w:val="auto"/>
          <w:kern w:val="0"/>
          <w:sz w:val="32"/>
          <w:szCs w:val="32"/>
        </w:rPr>
        <w:t>）各地要及时将检查对象（包括用人单位、职业卫生技术服务机构、放射卫生技术服务机构、放射诊疗机构、职业健康检查机构、职业病诊断机构）的基础信息录入省级卫生健康监督信息系统平台，完善更新基础数据库，切实加强对上报数据信息的审核，按照抽查工作计划表及监督信息报告卡要求填报监督检查和案件查处数据信息，所有数据以信息报告系统填报数据为准，不需另外报送纸质报表，请于2023年11月10日前完成全部检查任务和数据填报工作。</w:t>
      </w:r>
    </w:p>
    <w:p>
      <w:pPr>
        <w:keepNext w:val="0"/>
        <w:keepLines w:val="0"/>
        <w:pageBreakBefore w:val="0"/>
        <w:widowControl/>
        <w:kinsoku/>
        <w:wordWrap/>
        <w:overflowPunct/>
        <w:topLinePunct w:val="0"/>
        <w:autoSpaceDE/>
        <w:autoSpaceDN/>
        <w:bidi w:val="0"/>
        <w:adjustRightInd/>
        <w:snapToGrid/>
        <w:spacing w:line="580" w:lineRule="exact"/>
        <w:ind w:left="0" w:firstLine="561"/>
        <w:jc w:val="both"/>
        <w:textAlignment w:val="auto"/>
        <w:rPr>
          <w:rFonts w:hint="eastAsia" w:ascii="仿宋" w:eastAsia="仿宋" w:cs="宋体"/>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firstLine="561"/>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附表：1.各市2023年监督检查用人单位任务数</w:t>
      </w:r>
    </w:p>
    <w:p>
      <w:pPr>
        <w:keepNext w:val="0"/>
        <w:keepLines w:val="0"/>
        <w:pageBreakBefore w:val="0"/>
        <w:widowControl/>
        <w:kinsoku/>
        <w:wordWrap/>
        <w:overflowPunct/>
        <w:topLinePunct w:val="0"/>
        <w:autoSpaceDE/>
        <w:autoSpaceDN/>
        <w:bidi w:val="0"/>
        <w:adjustRightInd/>
        <w:snapToGrid/>
        <w:spacing w:line="560" w:lineRule="exact"/>
        <w:ind w:left="0" w:firstLine="1494" w:firstLineChars="467"/>
        <w:jc w:val="left"/>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2.2023年</w:t>
      </w:r>
      <w:r>
        <w:rPr>
          <w:rFonts w:hint="eastAsia" w:ascii="仿宋" w:eastAsia="仿宋" w:cs="宋体"/>
          <w:color w:val="auto"/>
          <w:kern w:val="0"/>
          <w:sz w:val="32"/>
          <w:szCs w:val="32"/>
          <w:lang w:val="en-US" w:eastAsia="zh-CN"/>
        </w:rPr>
        <w:t>全省</w:t>
      </w:r>
      <w:r>
        <w:rPr>
          <w:rFonts w:hint="eastAsia" w:ascii="仿宋" w:eastAsia="仿宋" w:cs="宋体"/>
          <w:color w:val="auto"/>
          <w:kern w:val="0"/>
          <w:sz w:val="32"/>
          <w:szCs w:val="32"/>
        </w:rPr>
        <w:t>用人单位职业卫生随机监督抽查计</w:t>
      </w:r>
    </w:p>
    <w:p>
      <w:pPr>
        <w:keepNext w:val="0"/>
        <w:keepLines w:val="0"/>
        <w:pageBreakBefore w:val="0"/>
        <w:widowControl/>
        <w:kinsoku/>
        <w:wordWrap/>
        <w:overflowPunct/>
        <w:topLinePunct w:val="0"/>
        <w:autoSpaceDE/>
        <w:autoSpaceDN/>
        <w:bidi w:val="0"/>
        <w:adjustRightInd/>
        <w:snapToGrid/>
        <w:spacing w:line="560" w:lineRule="exact"/>
        <w:ind w:left="0" w:firstLine="561"/>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 xml:space="preserve">        划表</w:t>
      </w:r>
    </w:p>
    <w:p>
      <w:pPr>
        <w:keepNext w:val="0"/>
        <w:keepLines w:val="0"/>
        <w:pageBreakBefore w:val="0"/>
        <w:widowControl/>
        <w:kinsoku/>
        <w:wordWrap/>
        <w:overflowPunct/>
        <w:topLinePunct w:val="0"/>
        <w:autoSpaceDE/>
        <w:autoSpaceDN/>
        <w:bidi w:val="0"/>
        <w:adjustRightInd/>
        <w:snapToGrid/>
        <w:spacing w:line="560" w:lineRule="exact"/>
        <w:ind w:left="0" w:firstLine="561"/>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 xml:space="preserve">      3.2023年</w:t>
      </w:r>
      <w:r>
        <w:rPr>
          <w:rFonts w:hint="eastAsia" w:ascii="仿宋" w:eastAsia="仿宋" w:cs="宋体"/>
          <w:color w:val="auto"/>
          <w:kern w:val="0"/>
          <w:sz w:val="32"/>
          <w:szCs w:val="32"/>
          <w:lang w:val="en-US" w:eastAsia="zh-CN"/>
        </w:rPr>
        <w:t>全省</w:t>
      </w:r>
      <w:r>
        <w:rPr>
          <w:rFonts w:hint="eastAsia" w:ascii="仿宋" w:eastAsia="仿宋" w:cs="宋体"/>
          <w:color w:val="auto"/>
          <w:kern w:val="0"/>
          <w:sz w:val="32"/>
          <w:szCs w:val="32"/>
        </w:rPr>
        <w:t>用人单位职业卫生随机监督抽查汇</w:t>
      </w:r>
    </w:p>
    <w:p>
      <w:pPr>
        <w:keepNext w:val="0"/>
        <w:keepLines w:val="0"/>
        <w:pageBreakBefore w:val="0"/>
        <w:widowControl/>
        <w:kinsoku/>
        <w:wordWrap/>
        <w:overflowPunct/>
        <w:topLinePunct w:val="0"/>
        <w:autoSpaceDE/>
        <w:autoSpaceDN/>
        <w:bidi w:val="0"/>
        <w:adjustRightInd/>
        <w:snapToGrid/>
        <w:spacing w:line="560" w:lineRule="exact"/>
        <w:ind w:left="0" w:firstLine="561"/>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 xml:space="preserve">        总表        </w:t>
      </w:r>
    </w:p>
    <w:p>
      <w:pPr>
        <w:keepNext w:val="0"/>
        <w:keepLines w:val="0"/>
        <w:pageBreakBefore w:val="0"/>
        <w:widowControl/>
        <w:kinsoku/>
        <w:wordWrap/>
        <w:overflowPunct/>
        <w:topLinePunct w:val="0"/>
        <w:autoSpaceDE/>
        <w:autoSpaceDN/>
        <w:bidi w:val="0"/>
        <w:adjustRightInd/>
        <w:snapToGrid/>
        <w:spacing w:line="560" w:lineRule="exact"/>
        <w:ind w:left="0" w:firstLine="561"/>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 xml:space="preserve">      4.2023年</w:t>
      </w:r>
      <w:r>
        <w:rPr>
          <w:rFonts w:hint="eastAsia" w:ascii="仿宋" w:eastAsia="仿宋" w:cs="宋体"/>
          <w:color w:val="auto"/>
          <w:kern w:val="0"/>
          <w:sz w:val="32"/>
          <w:szCs w:val="32"/>
          <w:lang w:val="en-US" w:eastAsia="zh-CN"/>
        </w:rPr>
        <w:t>全省</w:t>
      </w:r>
      <w:r>
        <w:rPr>
          <w:rFonts w:hint="eastAsia" w:ascii="仿宋" w:eastAsia="仿宋" w:cs="宋体"/>
          <w:color w:val="auto"/>
          <w:kern w:val="0"/>
          <w:sz w:val="32"/>
          <w:szCs w:val="32"/>
        </w:rPr>
        <w:t>职业卫生技术服务机构随机监督抽</w:t>
      </w:r>
    </w:p>
    <w:p>
      <w:pPr>
        <w:keepNext w:val="0"/>
        <w:keepLines w:val="0"/>
        <w:pageBreakBefore w:val="0"/>
        <w:widowControl/>
        <w:kinsoku/>
        <w:wordWrap/>
        <w:overflowPunct/>
        <w:topLinePunct w:val="0"/>
        <w:autoSpaceDE/>
        <w:autoSpaceDN/>
        <w:bidi w:val="0"/>
        <w:adjustRightInd/>
        <w:snapToGrid/>
        <w:spacing w:line="560" w:lineRule="exact"/>
        <w:ind w:left="0" w:firstLine="561"/>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 xml:space="preserve">        查计划表</w:t>
      </w:r>
    </w:p>
    <w:p>
      <w:pPr>
        <w:keepNext w:val="0"/>
        <w:keepLines w:val="0"/>
        <w:pageBreakBefore w:val="0"/>
        <w:widowControl/>
        <w:kinsoku/>
        <w:wordWrap/>
        <w:overflowPunct/>
        <w:topLinePunct w:val="0"/>
        <w:autoSpaceDE/>
        <w:autoSpaceDN/>
        <w:bidi w:val="0"/>
        <w:adjustRightInd/>
        <w:snapToGrid/>
        <w:spacing w:line="560" w:lineRule="exact"/>
        <w:ind w:left="0" w:firstLine="561"/>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 xml:space="preserve">      5.2023年</w:t>
      </w:r>
      <w:r>
        <w:rPr>
          <w:rFonts w:hint="eastAsia" w:ascii="仿宋" w:eastAsia="仿宋" w:cs="宋体"/>
          <w:color w:val="auto"/>
          <w:kern w:val="0"/>
          <w:sz w:val="32"/>
          <w:szCs w:val="32"/>
          <w:lang w:val="en-US" w:eastAsia="zh-CN"/>
        </w:rPr>
        <w:t>全省</w:t>
      </w:r>
      <w:r>
        <w:rPr>
          <w:rFonts w:hint="eastAsia" w:ascii="仿宋" w:eastAsia="仿宋" w:cs="宋体"/>
          <w:color w:val="auto"/>
          <w:kern w:val="0"/>
          <w:sz w:val="32"/>
          <w:szCs w:val="32"/>
        </w:rPr>
        <w:t>职业卫生技术服务机构随机监督抽</w:t>
      </w:r>
    </w:p>
    <w:p>
      <w:pPr>
        <w:keepNext w:val="0"/>
        <w:keepLines w:val="0"/>
        <w:pageBreakBefore w:val="0"/>
        <w:widowControl/>
        <w:kinsoku/>
        <w:wordWrap/>
        <w:overflowPunct/>
        <w:topLinePunct w:val="0"/>
        <w:autoSpaceDE/>
        <w:autoSpaceDN/>
        <w:bidi w:val="0"/>
        <w:adjustRightInd/>
        <w:snapToGrid/>
        <w:spacing w:line="560" w:lineRule="exact"/>
        <w:ind w:left="0" w:firstLine="561"/>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 xml:space="preserve">        查汇总表</w:t>
      </w:r>
    </w:p>
    <w:p>
      <w:pPr>
        <w:keepNext w:val="0"/>
        <w:keepLines w:val="0"/>
        <w:pageBreakBefore w:val="0"/>
        <w:widowControl/>
        <w:kinsoku/>
        <w:wordWrap/>
        <w:overflowPunct/>
        <w:topLinePunct w:val="0"/>
        <w:autoSpaceDE/>
        <w:autoSpaceDN/>
        <w:bidi w:val="0"/>
        <w:adjustRightInd/>
        <w:snapToGrid/>
        <w:spacing w:line="560" w:lineRule="exact"/>
        <w:ind w:left="0" w:firstLine="561"/>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 xml:space="preserve">      6.2023年</w:t>
      </w:r>
      <w:r>
        <w:rPr>
          <w:rFonts w:hint="eastAsia" w:ascii="仿宋" w:eastAsia="仿宋" w:cs="宋体"/>
          <w:color w:val="auto"/>
          <w:kern w:val="0"/>
          <w:sz w:val="32"/>
          <w:szCs w:val="32"/>
          <w:lang w:val="en-US" w:eastAsia="zh-CN"/>
        </w:rPr>
        <w:t>全省</w:t>
      </w:r>
      <w:r>
        <w:rPr>
          <w:rFonts w:hint="eastAsia" w:ascii="仿宋" w:eastAsia="仿宋" w:cs="宋体"/>
          <w:color w:val="auto"/>
          <w:kern w:val="0"/>
          <w:sz w:val="32"/>
          <w:szCs w:val="32"/>
        </w:rPr>
        <w:t>放射诊疗、职业健康检查、职业病</w:t>
      </w:r>
    </w:p>
    <w:p>
      <w:pPr>
        <w:keepNext w:val="0"/>
        <w:keepLines w:val="0"/>
        <w:pageBreakBefore w:val="0"/>
        <w:widowControl/>
        <w:kinsoku/>
        <w:wordWrap/>
        <w:overflowPunct/>
        <w:topLinePunct w:val="0"/>
        <w:autoSpaceDE/>
        <w:autoSpaceDN/>
        <w:bidi w:val="0"/>
        <w:adjustRightInd/>
        <w:snapToGrid/>
        <w:spacing w:line="560" w:lineRule="exact"/>
        <w:ind w:left="0" w:firstLine="1814" w:firstLineChars="567"/>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 xml:space="preserve">诊断机构和放射卫生技术服务机构监督抽查工 </w:t>
      </w:r>
    </w:p>
    <w:p>
      <w:pPr>
        <w:keepNext w:val="0"/>
        <w:keepLines w:val="0"/>
        <w:pageBreakBefore w:val="0"/>
        <w:widowControl/>
        <w:kinsoku/>
        <w:wordWrap/>
        <w:overflowPunct/>
        <w:topLinePunct w:val="0"/>
        <w:autoSpaceDE/>
        <w:autoSpaceDN/>
        <w:bidi w:val="0"/>
        <w:adjustRightInd/>
        <w:snapToGrid/>
        <w:spacing w:line="560" w:lineRule="exact"/>
        <w:ind w:left="0" w:firstLine="561"/>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 xml:space="preserve">        作计划表</w:t>
      </w:r>
    </w:p>
    <w:p>
      <w:pPr>
        <w:keepNext w:val="0"/>
        <w:keepLines w:val="0"/>
        <w:pageBreakBefore w:val="0"/>
        <w:widowControl/>
        <w:kinsoku/>
        <w:wordWrap/>
        <w:overflowPunct/>
        <w:topLinePunct w:val="0"/>
        <w:autoSpaceDE/>
        <w:autoSpaceDN/>
        <w:bidi w:val="0"/>
        <w:adjustRightInd/>
        <w:snapToGrid/>
        <w:spacing w:line="560" w:lineRule="exact"/>
        <w:ind w:left="0" w:firstLine="561"/>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 xml:space="preserve">      7.2023年</w:t>
      </w:r>
      <w:r>
        <w:rPr>
          <w:rFonts w:hint="eastAsia" w:ascii="仿宋" w:eastAsia="仿宋" w:cs="宋体"/>
          <w:color w:val="auto"/>
          <w:kern w:val="0"/>
          <w:sz w:val="32"/>
          <w:szCs w:val="32"/>
          <w:lang w:val="en-US" w:eastAsia="zh-CN"/>
        </w:rPr>
        <w:t>全省</w:t>
      </w:r>
      <w:r>
        <w:rPr>
          <w:rFonts w:hint="eastAsia" w:ascii="仿宋" w:eastAsia="仿宋" w:cs="宋体"/>
          <w:color w:val="auto"/>
          <w:kern w:val="0"/>
          <w:sz w:val="32"/>
          <w:szCs w:val="32"/>
        </w:rPr>
        <w:t>放射诊疗机构监督抽查汇总表</w:t>
      </w:r>
    </w:p>
    <w:p>
      <w:pPr>
        <w:keepNext w:val="0"/>
        <w:keepLines w:val="0"/>
        <w:pageBreakBefore w:val="0"/>
        <w:widowControl/>
        <w:kinsoku/>
        <w:wordWrap/>
        <w:overflowPunct/>
        <w:topLinePunct w:val="0"/>
        <w:autoSpaceDE/>
        <w:autoSpaceDN/>
        <w:bidi w:val="0"/>
        <w:adjustRightInd/>
        <w:snapToGrid/>
        <w:spacing w:line="560" w:lineRule="exact"/>
        <w:ind w:left="0" w:firstLine="561"/>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 xml:space="preserve">      8.2023年</w:t>
      </w:r>
      <w:r>
        <w:rPr>
          <w:rFonts w:hint="eastAsia" w:ascii="仿宋" w:eastAsia="仿宋" w:cs="宋体"/>
          <w:color w:val="auto"/>
          <w:kern w:val="0"/>
          <w:sz w:val="32"/>
          <w:szCs w:val="32"/>
          <w:lang w:val="en-US" w:eastAsia="zh-CN"/>
        </w:rPr>
        <w:t>全省</w:t>
      </w:r>
      <w:r>
        <w:rPr>
          <w:rFonts w:hint="eastAsia" w:ascii="仿宋" w:eastAsia="仿宋" w:cs="宋体"/>
          <w:color w:val="auto"/>
          <w:kern w:val="0"/>
          <w:sz w:val="32"/>
          <w:szCs w:val="32"/>
        </w:rPr>
        <w:t>职业健康检查机构、职业病诊断机</w:t>
      </w:r>
    </w:p>
    <w:p>
      <w:pPr>
        <w:keepNext w:val="0"/>
        <w:keepLines w:val="0"/>
        <w:pageBreakBefore w:val="0"/>
        <w:widowControl/>
        <w:kinsoku/>
        <w:wordWrap/>
        <w:overflowPunct/>
        <w:topLinePunct w:val="0"/>
        <w:autoSpaceDE/>
        <w:autoSpaceDN/>
        <w:bidi w:val="0"/>
        <w:adjustRightInd/>
        <w:snapToGrid/>
        <w:spacing w:line="560" w:lineRule="exact"/>
        <w:ind w:left="0" w:firstLine="1814" w:firstLineChars="567"/>
        <w:jc w:val="both"/>
        <w:textAlignment w:val="auto"/>
        <w:rPr>
          <w:rFonts w:hint="eastAsia" w:ascii="仿宋" w:eastAsia="仿宋" w:cs="宋体"/>
          <w:color w:val="auto"/>
          <w:kern w:val="0"/>
          <w:sz w:val="32"/>
          <w:szCs w:val="32"/>
        </w:rPr>
      </w:pPr>
      <w:r>
        <w:rPr>
          <w:rFonts w:hint="eastAsia" w:ascii="仿宋" w:eastAsia="仿宋" w:cs="宋体"/>
          <w:color w:val="auto"/>
          <w:kern w:val="0"/>
          <w:sz w:val="32"/>
          <w:szCs w:val="32"/>
        </w:rPr>
        <w:t>构和放射卫生技术服务机构监督抽查汇总表</w:t>
      </w:r>
    </w:p>
    <w:p>
      <w:pPr>
        <w:widowControl/>
        <w:spacing w:line="260" w:lineRule="exact"/>
        <w:ind w:left="0"/>
        <w:outlineLvl w:val="0"/>
        <w:rPr>
          <w:rFonts w:hint="eastAsia" w:ascii="黑体" w:eastAsia="黑体" w:cs="方正黑体_GBK"/>
          <w:w w:val="98"/>
          <w:kern w:val="0"/>
          <w:sz w:val="21"/>
          <w:szCs w:val="21"/>
          <w:lang w:bidi="ar-SA"/>
        </w:rPr>
      </w:pPr>
      <w:r>
        <w:rPr>
          <w:rFonts w:hint="eastAsia" w:ascii="黑体" w:eastAsia="黑体" w:cs="方正黑体_GBK"/>
          <w:w w:val="98"/>
          <w:kern w:val="0"/>
          <w:sz w:val="21"/>
          <w:szCs w:val="21"/>
          <w:lang w:bidi="ar-SA"/>
        </w:rPr>
        <w:t>附表1</w:t>
      </w:r>
    </w:p>
    <w:p>
      <w:pPr>
        <w:widowControl/>
        <w:spacing w:line="600" w:lineRule="exact"/>
        <w:ind w:left="0"/>
        <w:jc w:val="center"/>
        <w:outlineLvl w:val="0"/>
        <w:rPr>
          <w:rFonts w:hint="eastAsia" w:ascii="方正小标宋简体" w:eastAsia="方正小标宋简体" w:cs="方正黑体_GBK"/>
          <w:b w:val="0"/>
          <w:bCs/>
          <w:w w:val="98"/>
          <w:kern w:val="0"/>
          <w:sz w:val="30"/>
          <w:szCs w:val="30"/>
          <w:lang w:bidi="ar-SA"/>
        </w:rPr>
      </w:pPr>
      <w:r>
        <w:rPr>
          <w:rFonts w:hint="eastAsia" w:ascii="方正小标宋简体" w:eastAsia="方正小标宋简体" w:cs="方正黑体_GBK"/>
          <w:b w:val="0"/>
          <w:bCs/>
          <w:w w:val="98"/>
          <w:kern w:val="0"/>
          <w:sz w:val="30"/>
          <w:szCs w:val="30"/>
          <w:lang w:bidi="ar-SA"/>
        </w:rPr>
        <w:t>各市2023年监督检查用人单位任务数</w:t>
      </w:r>
    </w:p>
    <w:p>
      <w:pPr>
        <w:pStyle w:val="2"/>
        <w:spacing w:line="260" w:lineRule="exact"/>
        <w:ind w:left="0"/>
        <w:rPr>
          <w:rFonts w:hint="eastAsia" w:ascii="仿宋" w:eastAsia="仿宋"/>
          <w:sz w:val="21"/>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8"/>
        <w:gridCol w:w="5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outlineLvl w:val="0"/>
              <w:rPr>
                <w:rFonts w:hint="eastAsia" w:ascii="仿宋" w:eastAsia="仿宋" w:cs="宋体"/>
                <w:w w:val="98"/>
                <w:kern w:val="0"/>
                <w:sz w:val="21"/>
                <w:szCs w:val="21"/>
                <w:lang w:bidi="ar-SA"/>
              </w:rPr>
            </w:pPr>
            <w:r>
              <w:rPr>
                <w:rFonts w:hint="eastAsia" w:ascii="仿宋" w:eastAsia="仿宋" w:cs="宋体"/>
                <w:w w:val="98"/>
                <w:kern w:val="0"/>
                <w:sz w:val="21"/>
                <w:szCs w:val="21"/>
                <w:lang w:bidi="ar-SA"/>
              </w:rPr>
              <w:t>地区</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outlineLvl w:val="0"/>
              <w:rPr>
                <w:rFonts w:hint="eastAsia" w:ascii="仿宋" w:eastAsia="仿宋" w:cs="宋体"/>
                <w:w w:val="98"/>
                <w:kern w:val="0"/>
                <w:sz w:val="21"/>
                <w:szCs w:val="21"/>
                <w:lang w:bidi="ar-SA"/>
              </w:rPr>
            </w:pPr>
            <w:r>
              <w:rPr>
                <w:rFonts w:hint="eastAsia" w:ascii="仿宋" w:eastAsia="仿宋" w:cs="宋体"/>
                <w:w w:val="98"/>
                <w:kern w:val="0"/>
                <w:sz w:val="21"/>
                <w:szCs w:val="21"/>
                <w:lang w:bidi="ar-SA"/>
              </w:rPr>
              <w:t>监督检查用人单位数量 (家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沈阳</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大连</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鞍山</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抚顺</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本溪</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丹东</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锦州</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营口</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阜新</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辽阳</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盘锦</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铁岭</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朝阳</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葫芦岛</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w w:val="98"/>
                <w:kern w:val="0"/>
                <w:sz w:val="21"/>
                <w:szCs w:val="21"/>
                <w:lang w:bidi="ar-SA"/>
              </w:rPr>
            </w:pPr>
            <w:r>
              <w:rPr>
                <w:rFonts w:hint="eastAsia" w:ascii="仿宋" w:eastAsia="仿宋" w:cs="宋体"/>
                <w:color w:val="000000"/>
                <w:kern w:val="0"/>
                <w:sz w:val="21"/>
                <w:szCs w:val="21"/>
                <w:lang w:bidi="ar-SA"/>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6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color w:val="000000"/>
                <w:kern w:val="0"/>
                <w:sz w:val="21"/>
                <w:szCs w:val="21"/>
                <w:lang w:bidi="ar-SA"/>
              </w:rPr>
            </w:pPr>
            <w:r>
              <w:rPr>
                <w:rFonts w:hint="eastAsia" w:ascii="仿宋" w:eastAsia="仿宋" w:cs="宋体"/>
                <w:color w:val="000000"/>
                <w:kern w:val="0"/>
                <w:sz w:val="21"/>
                <w:szCs w:val="21"/>
                <w:lang w:bidi="ar-SA"/>
              </w:rPr>
              <w:t>合计</w:t>
            </w:r>
          </w:p>
        </w:tc>
        <w:tc>
          <w:tcPr>
            <w:tcW w:w="58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center"/>
              <w:textAlignment w:val="center"/>
              <w:rPr>
                <w:rFonts w:hint="eastAsia" w:ascii="仿宋" w:eastAsia="仿宋" w:cs="宋体"/>
                <w:color w:val="000000"/>
                <w:kern w:val="0"/>
                <w:sz w:val="21"/>
                <w:szCs w:val="21"/>
                <w:lang w:bidi="ar-SA"/>
              </w:rPr>
            </w:pPr>
            <w:r>
              <w:rPr>
                <w:rFonts w:hint="eastAsia" w:ascii="仿宋" w:eastAsia="仿宋" w:cs="宋体"/>
                <w:color w:val="000000"/>
                <w:kern w:val="0"/>
                <w:sz w:val="21"/>
                <w:szCs w:val="21"/>
                <w:lang w:bidi="ar-SA"/>
              </w:rPr>
              <w:t>4000</w:t>
            </w:r>
          </w:p>
        </w:tc>
      </w:tr>
    </w:tbl>
    <w:p>
      <w:pPr>
        <w:widowControl/>
        <w:spacing w:line="260" w:lineRule="exact"/>
        <w:ind w:left="0" w:firstLine="640"/>
        <w:outlineLvl w:val="0"/>
        <w:rPr>
          <w:rFonts w:hint="eastAsia" w:ascii="仿宋" w:eastAsia="仿宋" w:cs="仿宋"/>
          <w:w w:val="98"/>
          <w:kern w:val="0"/>
          <w:sz w:val="21"/>
          <w:szCs w:val="21"/>
          <w:lang w:bidi="ar-SA"/>
        </w:rPr>
      </w:pPr>
    </w:p>
    <w:p>
      <w:pPr>
        <w:widowControl/>
        <w:spacing w:line="260" w:lineRule="exact"/>
        <w:ind w:left="0" w:firstLine="640"/>
        <w:outlineLvl w:val="0"/>
        <w:rPr>
          <w:rFonts w:hint="eastAsia" w:ascii="仿宋" w:eastAsia="仿宋" w:cs="仿宋"/>
          <w:w w:val="98"/>
          <w:kern w:val="0"/>
          <w:sz w:val="21"/>
          <w:szCs w:val="21"/>
          <w:lang w:bidi="ar-SA"/>
        </w:rPr>
      </w:pPr>
    </w:p>
    <w:p>
      <w:pPr>
        <w:sectPr>
          <w:pgSz w:w="11907" w:h="16840"/>
          <w:pgMar w:top="1588" w:right="1588" w:bottom="1588" w:left="1588" w:header="851" w:footer="992" w:gutter="0"/>
          <w:pgNumType w:fmt="decimal" w:chapStyle="1"/>
          <w:cols w:space="720" w:num="1"/>
          <w:docGrid w:type="lines" w:linePitch="435" w:charSpace="2554"/>
        </w:sectPr>
      </w:pPr>
    </w:p>
    <w:p>
      <w:pPr>
        <w:widowControl/>
        <w:spacing w:line="260" w:lineRule="exact"/>
        <w:ind w:left="0"/>
        <w:outlineLvl w:val="0"/>
        <w:rPr>
          <w:rFonts w:hint="eastAsia" w:ascii="黑体" w:eastAsia="黑体" w:cs="方正黑体_GBK"/>
          <w:w w:val="98"/>
          <w:kern w:val="0"/>
          <w:sz w:val="21"/>
          <w:szCs w:val="21"/>
          <w:lang w:bidi="ar-SA"/>
        </w:rPr>
      </w:pPr>
      <w:r>
        <w:rPr>
          <w:rFonts w:hint="eastAsia" w:ascii="黑体" w:eastAsia="黑体" w:cs="方正黑体_GBK"/>
          <w:w w:val="98"/>
          <w:kern w:val="0"/>
          <w:sz w:val="21"/>
          <w:szCs w:val="21"/>
          <w:lang w:bidi="ar-SA"/>
        </w:rPr>
        <w:t>附表2</w:t>
      </w:r>
    </w:p>
    <w:p>
      <w:pPr>
        <w:widowControl/>
        <w:spacing w:line="600" w:lineRule="exact"/>
        <w:ind w:left="0"/>
        <w:jc w:val="center"/>
        <w:outlineLvl w:val="0"/>
        <w:rPr>
          <w:rFonts w:hint="eastAsia" w:ascii="方正小标宋简体" w:eastAsia="方正小标宋简体" w:cs="方正黑体_GBK"/>
          <w:bCs/>
          <w:w w:val="98"/>
          <w:kern w:val="0"/>
          <w:sz w:val="30"/>
          <w:szCs w:val="30"/>
        </w:rPr>
      </w:pPr>
      <w:r>
        <w:rPr>
          <w:rFonts w:hint="eastAsia" w:ascii="方正小标宋简体" w:eastAsia="方正小标宋简体" w:cs="方正黑体_GBK"/>
          <w:b w:val="0"/>
          <w:bCs/>
          <w:w w:val="98"/>
          <w:kern w:val="0"/>
          <w:sz w:val="30"/>
          <w:szCs w:val="30"/>
        </w:rPr>
        <w:t>2023年</w:t>
      </w:r>
      <w:r>
        <w:rPr>
          <w:rFonts w:hint="eastAsia" w:ascii="方正小标宋简体" w:eastAsia="方正小标宋简体" w:cs="方正黑体_GBK"/>
          <w:b w:val="0"/>
          <w:bCs/>
          <w:w w:val="98"/>
          <w:kern w:val="0"/>
          <w:sz w:val="30"/>
          <w:szCs w:val="30"/>
          <w:lang w:val="en-US" w:eastAsia="zh-CN"/>
        </w:rPr>
        <w:t>全省</w:t>
      </w:r>
      <w:r>
        <w:rPr>
          <w:rFonts w:hint="eastAsia" w:ascii="方正小标宋简体" w:eastAsia="方正小标宋简体" w:cs="方正黑体_GBK"/>
          <w:b w:val="0"/>
          <w:bCs/>
          <w:w w:val="98"/>
          <w:kern w:val="0"/>
          <w:sz w:val="30"/>
          <w:szCs w:val="30"/>
        </w:rPr>
        <w:t>用人单位职业卫生随机监督抽查计划表</w:t>
      </w:r>
    </w:p>
    <w:tbl>
      <w:tblPr>
        <w:tblStyle w:val="11"/>
        <w:tblW w:w="141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
        <w:gridCol w:w="961"/>
        <w:gridCol w:w="2693"/>
        <w:gridCol w:w="9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blHeader/>
          <w:jc w:val="center"/>
        </w:trPr>
        <w:tc>
          <w:tcPr>
            <w:tcW w:w="93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监督检查对象</w:t>
            </w:r>
          </w:p>
        </w:tc>
        <w:tc>
          <w:tcPr>
            <w:tcW w:w="961"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center"/>
              <w:rPr>
                <w:rFonts w:hint="eastAsia" w:ascii="仿宋" w:eastAsia="仿宋" w:cs="宋体"/>
                <w:szCs w:val="21"/>
              </w:rPr>
            </w:pPr>
            <w:r>
              <w:rPr>
                <w:rFonts w:hint="eastAsia" w:ascii="仿宋" w:eastAsia="仿宋" w:cs="宋体"/>
                <w:szCs w:val="21"/>
              </w:rPr>
              <w:t>抽查</w:t>
            </w:r>
          </w:p>
          <w:p>
            <w:pPr>
              <w:tabs>
                <w:tab w:val="left" w:pos="6660"/>
              </w:tabs>
              <w:adjustRightInd w:val="0"/>
              <w:snapToGrid w:val="0"/>
              <w:spacing w:line="260" w:lineRule="exact"/>
              <w:ind w:left="0"/>
              <w:jc w:val="center"/>
              <w:rPr>
                <w:rFonts w:hint="eastAsia" w:ascii="仿宋" w:eastAsia="仿宋" w:cs="宋体"/>
                <w:szCs w:val="21"/>
              </w:rPr>
            </w:pPr>
            <w:r>
              <w:rPr>
                <w:rFonts w:hint="eastAsia" w:ascii="仿宋" w:eastAsia="仿宋" w:cs="宋体"/>
                <w:szCs w:val="21"/>
              </w:rPr>
              <w:t>任务</w:t>
            </w:r>
          </w:p>
        </w:tc>
        <w:tc>
          <w:tcPr>
            <w:tcW w:w="1223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center"/>
              <w:rPr>
                <w:rFonts w:hint="eastAsia" w:ascii="仿宋" w:eastAsia="仿宋" w:cs="宋体"/>
                <w:szCs w:val="21"/>
              </w:rPr>
            </w:pPr>
            <w:r>
              <w:rPr>
                <w:rFonts w:hint="eastAsia" w:ascii="仿宋" w:eastAsia="仿宋" w:cs="宋体"/>
                <w:szCs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blHeader/>
          <w:jc w:val="center"/>
        </w:trPr>
        <w:tc>
          <w:tcPr>
            <w:tcW w:w="93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center"/>
              <w:rPr>
                <w:rFonts w:hint="eastAsia" w:ascii="仿宋" w:eastAsia="仿宋" w:cs="宋体"/>
                <w:bCs/>
                <w:sz w:val="21"/>
                <w:szCs w:val="21"/>
              </w:rPr>
            </w:pPr>
            <w:r>
              <w:rPr>
                <w:rFonts w:hint="eastAsia" w:ascii="仿宋" w:eastAsia="仿宋" w:cs="宋体"/>
                <w:bCs/>
                <w:sz w:val="21"/>
                <w:szCs w:val="21"/>
              </w:rPr>
              <w:t>用人</w:t>
            </w:r>
          </w:p>
          <w:p>
            <w:pPr>
              <w:tabs>
                <w:tab w:val="left" w:pos="6660"/>
              </w:tabs>
              <w:adjustRightInd w:val="0"/>
              <w:snapToGrid w:val="0"/>
              <w:spacing w:line="260" w:lineRule="exact"/>
              <w:ind w:left="0"/>
              <w:jc w:val="center"/>
              <w:rPr>
                <w:rFonts w:hint="eastAsia" w:ascii="仿宋" w:eastAsia="仿宋" w:cs="宋体"/>
                <w:b/>
                <w:bCs/>
                <w:sz w:val="21"/>
                <w:szCs w:val="21"/>
              </w:rPr>
            </w:pPr>
            <w:r>
              <w:rPr>
                <w:rFonts w:hint="eastAsia" w:ascii="仿宋" w:eastAsia="仿宋" w:cs="宋体"/>
                <w:bCs/>
                <w:sz w:val="21"/>
                <w:szCs w:val="21"/>
              </w:rPr>
              <w:t>单位</w:t>
            </w:r>
          </w:p>
        </w:tc>
        <w:tc>
          <w:tcPr>
            <w:tcW w:w="961"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center"/>
              <w:rPr>
                <w:rFonts w:hint="eastAsia" w:ascii="仿宋" w:eastAsia="仿宋" w:cs="宋体"/>
                <w:b/>
                <w:bCs/>
                <w:sz w:val="21"/>
                <w:szCs w:val="21"/>
              </w:rPr>
            </w:pPr>
            <w:r>
              <w:rPr>
                <w:rFonts w:hint="eastAsia" w:ascii="仿宋" w:eastAsia="仿宋" w:cs="宋体"/>
                <w:bCs/>
                <w:sz w:val="21"/>
                <w:szCs w:val="21"/>
              </w:rPr>
              <w:t>抽查用人单位数量原则上不低于2022年监督检查数量。</w:t>
            </w:r>
          </w:p>
        </w:tc>
        <w:tc>
          <w:tcPr>
            <w:tcW w:w="2693" w:type="dxa"/>
            <w:tcBorders>
              <w:top w:val="single" w:color="000000"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1.职业病防治管理组织和措施</w:t>
            </w:r>
          </w:p>
        </w:tc>
        <w:tc>
          <w:tcPr>
            <w:tcW w:w="9543" w:type="dxa"/>
            <w:tcBorders>
              <w:top w:val="single" w:color="000000"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1.是否按规定设置或者指定职业卫生管理机构或者组织，配备专职或者兼职的职业卫生管理人员；</w:t>
            </w:r>
          </w:p>
          <w:p>
            <w:pPr>
              <w:tabs>
                <w:tab w:val="left" w:pos="6660"/>
              </w:tabs>
              <w:adjustRightInd w:val="0"/>
              <w:snapToGrid w:val="0"/>
              <w:spacing w:line="260" w:lineRule="exact"/>
              <w:ind w:left="0"/>
              <w:jc w:val="left"/>
              <w:rPr>
                <w:rFonts w:hint="eastAsia" w:ascii="仿宋" w:hAnsi="Calibri" w:eastAsia="仿宋" w:cs="宋体"/>
                <w:b/>
                <w:bCs/>
                <w:sz w:val="21"/>
                <w:szCs w:val="21"/>
              </w:rPr>
            </w:pPr>
            <w:r>
              <w:rPr>
                <w:rFonts w:hint="eastAsia" w:ascii="仿宋" w:eastAsia="仿宋" w:cs="宋体"/>
                <w:bCs/>
                <w:sz w:val="21"/>
                <w:szCs w:val="21"/>
              </w:rPr>
              <w:t>2.是否建立、落实及公布职业卫生管理制度和操作规程。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blHeader/>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2693"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color w:val="FF0000"/>
                <w:sz w:val="21"/>
                <w:szCs w:val="21"/>
              </w:rPr>
            </w:pPr>
            <w:r>
              <w:rPr>
                <w:rFonts w:hint="eastAsia" w:ascii="仿宋" w:eastAsia="仿宋" w:cs="宋体"/>
                <w:b/>
                <w:bCs w:val="0"/>
                <w:sz w:val="21"/>
                <w:szCs w:val="21"/>
                <w:lang w:val="en-US" w:eastAsia="zh-CN"/>
              </w:rPr>
              <w:t>*</w:t>
            </w:r>
            <w:r>
              <w:rPr>
                <w:rFonts w:hint="eastAsia" w:ascii="仿宋" w:eastAsia="仿宋" w:cs="宋体"/>
                <w:b w:val="0"/>
                <w:bCs/>
                <w:sz w:val="21"/>
                <w:szCs w:val="21"/>
              </w:rPr>
              <w:t>2.职业卫生培训</w:t>
            </w:r>
          </w:p>
        </w:tc>
        <w:tc>
          <w:tcPr>
            <w:tcW w:w="9543"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lang w:eastAsia="zh-CN"/>
              </w:rPr>
            </w:pPr>
            <w:r>
              <w:rPr>
                <w:rFonts w:hint="eastAsia" w:ascii="仿宋" w:eastAsia="仿宋" w:cs="宋体"/>
                <w:bCs/>
                <w:sz w:val="21"/>
                <w:szCs w:val="21"/>
              </w:rPr>
              <w:t>1.主要负责人、职业卫生管理人员和劳动者是否按规定的周期接受职业卫生培训，培训内容、时间是否符合要求</w:t>
            </w:r>
            <w:r>
              <w:rPr>
                <w:rFonts w:hint="eastAsia" w:ascii="仿宋" w:eastAsia="仿宋" w:cs="宋体"/>
                <w:bCs/>
                <w:sz w:val="21"/>
                <w:szCs w:val="21"/>
                <w:lang w:eastAsia="zh-CN"/>
              </w:rPr>
              <w:t>；</w:t>
            </w:r>
          </w:p>
          <w:p>
            <w:pPr>
              <w:tabs>
                <w:tab w:val="left" w:pos="6660"/>
              </w:tabs>
              <w:adjustRightInd w:val="0"/>
              <w:snapToGrid w:val="0"/>
              <w:spacing w:line="260" w:lineRule="exact"/>
              <w:ind w:left="0"/>
              <w:jc w:val="left"/>
              <w:rPr>
                <w:rFonts w:hint="eastAsia" w:ascii="仿宋" w:eastAsia="仿宋" w:cs="宋体"/>
                <w:bCs/>
                <w:sz w:val="21"/>
                <w:szCs w:val="21"/>
                <w:lang w:eastAsia="zh-CN"/>
              </w:rPr>
            </w:pPr>
            <w:r>
              <w:rPr>
                <w:rFonts w:hint="eastAsia" w:ascii="仿宋" w:eastAsia="仿宋" w:cs="宋体"/>
                <w:bCs/>
                <w:sz w:val="21"/>
                <w:szCs w:val="21"/>
              </w:rPr>
              <w:t>2.是否按照《国家卫生健康委办公厅关于进一步加强用人单位职业健康培训工作的通知》（国卫办职健函〔2022〕441号）《转发国家卫生健康委办公厅关于进一步加强用人单位职业健康培训工作的通知》（辽卫办发〔2023〕24号）自行、聘请专家或委托培训机构开展培训，是否建立培训制度和培训档案</w:t>
            </w:r>
            <w:r>
              <w:rPr>
                <w:rFonts w:hint="eastAsia" w:ascii="仿宋" w:eastAsia="仿宋" w:cs="宋体"/>
                <w:bCs/>
                <w:sz w:val="21"/>
                <w:szCs w:val="21"/>
                <w:lang w:eastAsia="zh-CN"/>
              </w:rPr>
              <w:t>；</w:t>
            </w:r>
          </w:p>
          <w:p>
            <w:pPr>
              <w:tabs>
                <w:tab w:val="left" w:pos="6660"/>
              </w:tabs>
              <w:adjustRightInd w:val="0"/>
              <w:snapToGrid w:val="0"/>
              <w:spacing w:line="260" w:lineRule="exact"/>
              <w:ind w:left="0"/>
              <w:jc w:val="left"/>
              <w:rPr>
                <w:rFonts w:hint="eastAsia" w:ascii="仿宋" w:eastAsia="仿宋" w:cs="宋体"/>
                <w:bCs/>
                <w:sz w:val="21"/>
                <w:szCs w:val="21"/>
                <w:lang w:eastAsia="zh-CN"/>
              </w:rPr>
            </w:pPr>
            <w:r>
              <w:rPr>
                <w:rFonts w:hint="eastAsia" w:ascii="仿宋" w:eastAsia="仿宋" w:cs="宋体"/>
                <w:bCs/>
                <w:sz w:val="21"/>
                <w:szCs w:val="21"/>
                <w:lang w:val="en-US" w:eastAsia="zh-CN"/>
              </w:rPr>
              <w:t>3.</w:t>
            </w:r>
            <w:r>
              <w:rPr>
                <w:rFonts w:hint="eastAsia" w:ascii="仿宋" w:eastAsia="仿宋" w:cs="宋体"/>
                <w:bCs/>
                <w:sz w:val="21"/>
                <w:szCs w:val="21"/>
              </w:rPr>
              <w:t>是否按照国家培训大纲和《关于公布辽宁省2023年度职业健康培训重点课程的通知》（辽卫职健函〔2023〕1号）要求确定培训内容</w:t>
            </w:r>
            <w:r>
              <w:rPr>
                <w:rFonts w:hint="eastAsia" w:ascii="仿宋" w:eastAsia="仿宋" w:cs="宋体"/>
                <w:bCs/>
                <w:sz w:val="21"/>
                <w:szCs w:val="21"/>
                <w:lang w:eastAsia="zh-CN"/>
              </w:rPr>
              <w:t>；</w:t>
            </w:r>
          </w:p>
          <w:p>
            <w:pPr>
              <w:tabs>
                <w:tab w:val="left" w:pos="6660"/>
              </w:tabs>
              <w:adjustRightInd w:val="0"/>
              <w:snapToGrid w:val="0"/>
              <w:spacing w:line="260" w:lineRule="exact"/>
              <w:ind w:left="0"/>
              <w:jc w:val="left"/>
              <w:rPr>
                <w:rFonts w:hint="eastAsia" w:ascii="仿宋" w:eastAsia="仿宋" w:cs="宋体"/>
                <w:bCs/>
                <w:color w:val="FF0000"/>
                <w:sz w:val="21"/>
                <w:szCs w:val="21"/>
              </w:rPr>
            </w:pPr>
            <w:r>
              <w:rPr>
                <w:rFonts w:hint="eastAsia" w:ascii="仿宋" w:eastAsia="仿宋" w:cs="宋体"/>
                <w:bCs/>
                <w:sz w:val="21"/>
                <w:szCs w:val="21"/>
                <w:lang w:val="en-US" w:eastAsia="zh-CN"/>
              </w:rPr>
              <w:t>4.通过现场问询的方式，检验用人单位职业健康培训是否达到预期效果。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blHeader/>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2693"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
                <w:bCs w:val="0"/>
                <w:sz w:val="21"/>
                <w:szCs w:val="21"/>
                <w:lang w:val="en-US" w:eastAsia="zh-CN"/>
              </w:rPr>
              <w:t>*</w:t>
            </w:r>
            <w:r>
              <w:rPr>
                <w:rFonts w:hint="eastAsia" w:ascii="仿宋" w:eastAsia="仿宋" w:cs="宋体"/>
                <w:b w:val="0"/>
                <w:bCs/>
                <w:sz w:val="21"/>
                <w:szCs w:val="21"/>
              </w:rPr>
              <w:t>3.建设项目职业病防护设施“三同时”</w:t>
            </w:r>
          </w:p>
        </w:tc>
        <w:tc>
          <w:tcPr>
            <w:tcW w:w="9543"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是否落实建设项目职业病防护设施“三同时”制度，是否按程序开展评审及存档、公示，是否按要求进行报告。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blHeader/>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2693"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
                <w:bCs w:val="0"/>
                <w:sz w:val="21"/>
                <w:szCs w:val="21"/>
                <w:lang w:val="en-US" w:eastAsia="zh-CN"/>
              </w:rPr>
              <w:t>*</w:t>
            </w:r>
            <w:r>
              <w:rPr>
                <w:rFonts w:hint="eastAsia" w:ascii="仿宋" w:eastAsia="仿宋" w:cs="宋体"/>
                <w:bCs/>
                <w:sz w:val="21"/>
                <w:szCs w:val="21"/>
              </w:rPr>
              <w:t>4.职业病危害项目申报</w:t>
            </w:r>
          </w:p>
        </w:tc>
        <w:tc>
          <w:tcPr>
            <w:tcW w:w="9543"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是否及时开展工作场所职业病危害项目申报，申报内容是否与实际相符。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blHeader/>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2693"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5.工作场所职业卫生管理</w:t>
            </w:r>
          </w:p>
        </w:tc>
        <w:tc>
          <w:tcPr>
            <w:tcW w:w="9543"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 w:val="0"/>
                <w:bCs/>
                <w:sz w:val="21"/>
                <w:szCs w:val="21"/>
              </w:rPr>
            </w:pPr>
            <w:r>
              <w:rPr>
                <w:rFonts w:hint="eastAsia" w:ascii="仿宋" w:eastAsia="仿宋" w:cs="宋体"/>
                <w:b/>
                <w:bCs w:val="0"/>
                <w:sz w:val="21"/>
                <w:szCs w:val="21"/>
                <w:lang w:val="en-US" w:eastAsia="zh-CN"/>
              </w:rPr>
              <w:t>*</w:t>
            </w:r>
            <w:r>
              <w:rPr>
                <w:rFonts w:hint="eastAsia" w:ascii="仿宋" w:eastAsia="仿宋" w:cs="宋体"/>
                <w:bCs/>
                <w:sz w:val="21"/>
                <w:szCs w:val="21"/>
              </w:rPr>
              <w:t>1.</w:t>
            </w:r>
            <w:r>
              <w:rPr>
                <w:rFonts w:hint="eastAsia" w:ascii="仿宋" w:eastAsia="仿宋" w:cs="宋体"/>
                <w:b w:val="0"/>
                <w:bCs/>
                <w:sz w:val="21"/>
                <w:szCs w:val="21"/>
              </w:rPr>
              <w:t>是否按规定开展工作场所职业病危害因素监测、检测、评价，检测、评价报告上是否印有辽宁省职业卫生技术服务机构信息管理系统生成的二维码，且可扫描查询，是否进行检测结果的报告和公布；</w:t>
            </w:r>
          </w:p>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lang w:val="en-US" w:eastAsia="zh-CN"/>
              </w:rPr>
              <w:t>2.</w:t>
            </w:r>
            <w:r>
              <w:rPr>
                <w:rFonts w:hint="eastAsia" w:ascii="仿宋" w:eastAsia="仿宋" w:cs="宋体"/>
                <w:bCs/>
                <w:sz w:val="21"/>
                <w:szCs w:val="21"/>
              </w:rPr>
              <w:t>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blHeader/>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2693"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6.职业病危害警示和告知</w:t>
            </w:r>
          </w:p>
        </w:tc>
        <w:tc>
          <w:tcPr>
            <w:tcW w:w="9543"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2693"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
                <w:sz w:val="21"/>
                <w:szCs w:val="21"/>
                <w:lang w:val="en-US" w:eastAsia="zh-CN"/>
              </w:rPr>
              <w:t>*</w:t>
            </w:r>
            <w:r>
              <w:rPr>
                <w:rFonts w:hint="eastAsia" w:ascii="仿宋" w:eastAsia="仿宋" w:cs="宋体"/>
                <w:b w:val="0"/>
                <w:bCs/>
                <w:sz w:val="21"/>
                <w:szCs w:val="21"/>
              </w:rPr>
              <w:t>7.劳动者职业健康监护</w:t>
            </w:r>
          </w:p>
        </w:tc>
        <w:tc>
          <w:tcPr>
            <w:tcW w:w="9543"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 w:val="0"/>
                <w:bCs/>
                <w:sz w:val="21"/>
                <w:szCs w:val="21"/>
              </w:rPr>
              <w:t>是否按规定开展劳动者职业健康检查并建立职业健康监护档案，放射工作人员是否全部开展个人剂量监测。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blHeader/>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2693" w:type="dxa"/>
            <w:tcBorders>
              <w:top w:val="single" w:color="auto"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
                <w:bCs w:val="0"/>
                <w:sz w:val="21"/>
                <w:szCs w:val="21"/>
                <w:lang w:val="en-US" w:eastAsia="zh-CN"/>
              </w:rPr>
              <w:t>*</w:t>
            </w:r>
            <w:r>
              <w:rPr>
                <w:rFonts w:hint="eastAsia" w:ascii="仿宋" w:eastAsia="仿宋" w:cs="宋体"/>
                <w:b w:val="0"/>
                <w:bCs/>
                <w:sz w:val="21"/>
                <w:szCs w:val="21"/>
              </w:rPr>
              <w:t>8.职业病病人和疑似职业病病人处置</w:t>
            </w:r>
          </w:p>
        </w:tc>
        <w:tc>
          <w:tcPr>
            <w:tcW w:w="9543" w:type="dxa"/>
            <w:tcBorders>
              <w:top w:val="single" w:color="auto"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1.是否按规定处置职业病人、疑似职业病人；</w:t>
            </w:r>
          </w:p>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2.是否为劳动者进行职业病诊断提供健康损害与职业史、职业病危害接触关系等相关资料。</w:t>
            </w:r>
          </w:p>
        </w:tc>
      </w:tr>
    </w:tbl>
    <w:p>
      <w:pPr>
        <w:spacing w:before="0" w:beforeAutospacing="0" w:after="0" w:afterAutospacing="0" w:line="260" w:lineRule="exact"/>
        <w:ind w:left="0"/>
        <w:jc w:val="left"/>
        <w:rPr>
          <w:rFonts w:hint="eastAsia" w:ascii="仿宋" w:eastAsia="仿宋" w:cs="黑体"/>
          <w:kern w:val="0"/>
          <w:sz w:val="21"/>
          <w:szCs w:val="21"/>
          <w:lang w:bidi="ar-SA"/>
        </w:rPr>
      </w:pPr>
      <w:r>
        <w:rPr>
          <w:rFonts w:hint="eastAsia" w:ascii="仿宋" w:eastAsia="仿宋" w:cs="宋体"/>
          <w:b/>
          <w:bCs w:val="0"/>
          <w:color w:val="auto"/>
          <w:sz w:val="21"/>
          <w:szCs w:val="21"/>
          <w:lang w:eastAsia="zh-CN"/>
        </w:rPr>
        <w:t>注：</w:t>
      </w:r>
      <w:r>
        <w:rPr>
          <w:rFonts w:hint="eastAsia" w:ascii="仿宋" w:eastAsia="仿宋" w:cs="宋体"/>
          <w:b w:val="0"/>
          <w:bCs/>
          <w:color w:val="auto"/>
          <w:sz w:val="21"/>
          <w:szCs w:val="21"/>
          <w:lang w:eastAsia="zh-CN"/>
        </w:rPr>
        <w:t>重点检查内容中</w:t>
      </w:r>
      <w:r>
        <w:rPr>
          <w:rFonts w:hint="eastAsia" w:ascii="仿宋" w:eastAsia="仿宋" w:cs="宋体"/>
          <w:b/>
          <w:bCs w:val="0"/>
          <w:color w:val="auto"/>
          <w:sz w:val="21"/>
          <w:szCs w:val="21"/>
          <w:lang w:val="en-US" w:eastAsia="zh-CN"/>
        </w:rPr>
        <w:t>*</w:t>
      </w:r>
      <w:r>
        <w:rPr>
          <w:rFonts w:hint="eastAsia" w:ascii="仿宋" w:eastAsia="仿宋" w:cs="宋体"/>
          <w:b w:val="0"/>
          <w:bCs/>
          <w:color w:val="auto"/>
          <w:sz w:val="21"/>
          <w:szCs w:val="21"/>
          <w:lang w:eastAsia="zh-CN"/>
        </w:rPr>
        <w:t>是年度工作重点。</w:t>
      </w:r>
    </w:p>
    <w:p>
      <w:pPr>
        <w:keepNext w:val="0"/>
        <w:keepLines w:val="0"/>
        <w:pageBreakBefore w:val="0"/>
        <w:widowControl w:val="0"/>
        <w:kinsoku/>
        <w:wordWrap/>
        <w:overflowPunct/>
        <w:topLinePunct w:val="0"/>
        <w:autoSpaceDE/>
        <w:autoSpaceDN/>
        <w:bidi w:val="0"/>
        <w:adjustRightInd/>
        <w:snapToGrid/>
        <w:spacing w:line="260" w:lineRule="exact"/>
        <w:ind w:left="0"/>
        <w:jc w:val="left"/>
        <w:textAlignment w:val="auto"/>
        <w:outlineLvl w:val="0"/>
        <w:rPr>
          <w:rFonts w:ascii="黑体" w:eastAsia="黑体" w:cs="黑体"/>
          <w:kern w:val="0"/>
          <w:szCs w:val="21"/>
          <w:lang w:bidi="ar-SA"/>
        </w:rPr>
      </w:pPr>
    </w:p>
    <w:p>
      <w:pPr>
        <w:keepNext w:val="0"/>
        <w:keepLines w:val="0"/>
        <w:pageBreakBefore w:val="0"/>
        <w:widowControl w:val="0"/>
        <w:kinsoku/>
        <w:wordWrap/>
        <w:overflowPunct/>
        <w:topLinePunct w:val="0"/>
        <w:autoSpaceDE/>
        <w:autoSpaceDN/>
        <w:bidi w:val="0"/>
        <w:adjustRightInd/>
        <w:snapToGrid/>
        <w:spacing w:line="260" w:lineRule="exact"/>
        <w:ind w:left="0"/>
        <w:jc w:val="left"/>
        <w:textAlignment w:val="auto"/>
        <w:outlineLvl w:val="0"/>
        <w:rPr>
          <w:rFonts w:hint="eastAsia" w:ascii="黑体" w:eastAsia="黑体" w:cs="黑体"/>
          <w:w w:val="98"/>
          <w:kern w:val="0"/>
          <w:sz w:val="21"/>
          <w:szCs w:val="21"/>
          <w:lang w:bidi="ar-SA"/>
        </w:rPr>
      </w:pPr>
      <w:r>
        <w:rPr>
          <w:rFonts w:hint="eastAsia" w:ascii="黑体" w:eastAsia="黑体" w:cs="黑体"/>
          <w:kern w:val="0"/>
          <w:sz w:val="21"/>
          <w:szCs w:val="21"/>
          <w:lang w:bidi="ar-SA"/>
        </w:rPr>
        <w:t>附表</w:t>
      </w:r>
      <w:r>
        <w:rPr>
          <w:rFonts w:hint="eastAsia" w:ascii="黑体" w:eastAsia="黑体" w:cs="黑体"/>
          <w:w w:val="98"/>
          <w:kern w:val="0"/>
          <w:sz w:val="21"/>
          <w:szCs w:val="21"/>
          <w:lang w:bidi="ar-SA"/>
        </w:rPr>
        <w:t>3</w:t>
      </w:r>
    </w:p>
    <w:p>
      <w:pPr>
        <w:widowControl/>
        <w:spacing w:line="600" w:lineRule="exact"/>
        <w:ind w:left="0"/>
        <w:jc w:val="center"/>
        <w:outlineLvl w:val="0"/>
        <w:rPr>
          <w:rFonts w:hint="eastAsia" w:ascii="方正小标宋简体" w:eastAsia="方正小标宋简体" w:cs="方正黑体_GBK"/>
          <w:bCs/>
          <w:w w:val="98"/>
          <w:kern w:val="0"/>
          <w:sz w:val="30"/>
          <w:szCs w:val="30"/>
        </w:rPr>
      </w:pPr>
      <w:r>
        <w:rPr>
          <w:rFonts w:hint="eastAsia" w:ascii="方正小标宋简体" w:eastAsia="方正小标宋简体" w:cs="方正黑体_GBK"/>
          <w:b w:val="0"/>
          <w:bCs/>
          <w:w w:val="98"/>
          <w:kern w:val="0"/>
          <w:sz w:val="30"/>
          <w:szCs w:val="30"/>
        </w:rPr>
        <w:t>2023年</w:t>
      </w:r>
      <w:r>
        <w:rPr>
          <w:rFonts w:hint="eastAsia" w:ascii="方正小标宋简体" w:eastAsia="方正小标宋简体" w:cs="方正黑体_GBK"/>
          <w:b w:val="0"/>
          <w:bCs/>
          <w:w w:val="98"/>
          <w:kern w:val="0"/>
          <w:sz w:val="30"/>
          <w:szCs w:val="30"/>
          <w:lang w:val="en-US" w:eastAsia="zh-CN"/>
        </w:rPr>
        <w:t>全省</w:t>
      </w:r>
      <w:r>
        <w:rPr>
          <w:rFonts w:hint="eastAsia" w:ascii="方正小标宋简体" w:eastAsia="方正小标宋简体" w:cs="方正黑体_GBK"/>
          <w:b w:val="0"/>
          <w:bCs/>
          <w:w w:val="98"/>
          <w:kern w:val="0"/>
          <w:sz w:val="30"/>
          <w:szCs w:val="30"/>
        </w:rPr>
        <w:t>用人单位职业卫生随机监督抽查汇总表</w:t>
      </w:r>
    </w:p>
    <w:tbl>
      <w:tblPr>
        <w:tblStyle w:val="11"/>
        <w:tblW w:w="15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596"/>
        <w:gridCol w:w="645"/>
        <w:gridCol w:w="467"/>
        <w:gridCol w:w="671"/>
        <w:gridCol w:w="724"/>
        <w:gridCol w:w="953"/>
        <w:gridCol w:w="1014"/>
        <w:gridCol w:w="723"/>
        <w:gridCol w:w="723"/>
        <w:gridCol w:w="728"/>
        <w:gridCol w:w="723"/>
        <w:gridCol w:w="889"/>
        <w:gridCol w:w="988"/>
        <w:gridCol w:w="1022"/>
        <w:gridCol w:w="519"/>
        <w:gridCol w:w="414"/>
        <w:gridCol w:w="621"/>
        <w:gridCol w:w="621"/>
        <w:gridCol w:w="62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7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监督检查对象</w:t>
            </w:r>
          </w:p>
        </w:tc>
        <w:tc>
          <w:tcPr>
            <w:tcW w:w="59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辖区单位数</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抽查单位数</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不合格单位数</w:t>
            </w:r>
          </w:p>
        </w:tc>
        <w:tc>
          <w:tcPr>
            <w:tcW w:w="9158" w:type="dxa"/>
            <w:gridSpan w:val="11"/>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不合格情况</w:t>
            </w:r>
          </w:p>
        </w:tc>
        <w:tc>
          <w:tcPr>
            <w:tcW w:w="51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责令限期改正单位数</w:t>
            </w:r>
          </w:p>
        </w:tc>
        <w:tc>
          <w:tcPr>
            <w:tcW w:w="41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行政处罚单位数</w:t>
            </w:r>
          </w:p>
        </w:tc>
        <w:tc>
          <w:tcPr>
            <w:tcW w:w="2472"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3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职业病防治管理组织和措施</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职业卫生培训</w:t>
            </w:r>
          </w:p>
        </w:tc>
        <w:tc>
          <w:tcPr>
            <w:tcW w:w="101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建设项目“三同时”</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职业病危害项目申报</w:t>
            </w:r>
          </w:p>
        </w:tc>
        <w:tc>
          <w:tcPr>
            <w:tcW w:w="14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工作场所职业卫生管理</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职业病危害警示和告知</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劳动者职业健康监护</w:t>
            </w:r>
          </w:p>
        </w:tc>
        <w:tc>
          <w:tcPr>
            <w:tcW w:w="20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职业病病人和疑似职业病病人处置</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67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职业卫生管理机构或者组织不合格单位数</w:t>
            </w:r>
          </w:p>
        </w:tc>
        <w:tc>
          <w:tcPr>
            <w:tcW w:w="7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职业卫生管理制度和操作规程不合格单位数</w:t>
            </w: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color w:val="FF0000"/>
                <w:kern w:val="0"/>
                <w:szCs w:val="21"/>
                <w:lang w:bidi="ar-SA"/>
              </w:rPr>
            </w:pPr>
            <w:r>
              <w:rPr>
                <w:rFonts w:hint="eastAsia" w:ascii="仿宋" w:eastAsia="仿宋" w:cs="宋体"/>
                <w:kern w:val="0"/>
                <w:szCs w:val="21"/>
                <w:lang w:bidi="ar-SA"/>
              </w:rPr>
              <w:t>职业卫生培训不合格单位数</w:t>
            </w:r>
          </w:p>
        </w:tc>
        <w:tc>
          <w:tcPr>
            <w:tcW w:w="101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建设项目职业病防护设施“三同时”不合格单位数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工作场所职业病危害项目申报不合格单位数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工作场所职业病危害因素监测、检测、评价不合格单位数</w:t>
            </w: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职业病防护设施、应急救援设施、防护用品不合格单位数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职业病危害警示和告知不合格单位数</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劳动者职业健康监护、放射工作人员个人剂量监测不合格单位数</w:t>
            </w:r>
          </w:p>
        </w:tc>
        <w:tc>
          <w:tcPr>
            <w:tcW w:w="98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职业病病人、疑似职业病病人处置不合格单位数</w:t>
            </w:r>
          </w:p>
        </w:tc>
        <w:tc>
          <w:tcPr>
            <w:tcW w:w="102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未为劳动者进行职业病诊断提供健康损害与职业史、职业病危害接触关系等相关资料单位数</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警告单位数</w:t>
            </w: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罚款（万元）</w:t>
            </w: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责令停止作业单位数</w:t>
            </w: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提请关闭单位数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用人</w:t>
            </w:r>
          </w:p>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单位</w:t>
            </w:r>
          </w:p>
        </w:tc>
        <w:tc>
          <w:tcPr>
            <w:tcW w:w="596"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645"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67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724"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95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color w:val="FF0000"/>
                <w:kern w:val="0"/>
                <w:szCs w:val="21"/>
                <w:lang w:bidi="ar-SA"/>
              </w:rPr>
            </w:pPr>
          </w:p>
        </w:tc>
        <w:tc>
          <w:tcPr>
            <w:tcW w:w="101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72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889"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98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1022"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51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p>
        </w:tc>
      </w:tr>
    </w:tbl>
    <w:p>
      <w:pPr>
        <w:keepNext w:val="0"/>
        <w:keepLines w:val="0"/>
        <w:pageBreakBefore w:val="0"/>
        <w:widowControl w:val="0"/>
        <w:kinsoku/>
        <w:wordWrap/>
        <w:overflowPunct/>
        <w:topLinePunct w:val="0"/>
        <w:autoSpaceDE/>
        <w:autoSpaceDN/>
        <w:bidi w:val="0"/>
        <w:adjustRightInd/>
        <w:snapToGrid/>
        <w:spacing w:line="260" w:lineRule="exact"/>
        <w:ind w:left="0"/>
        <w:jc w:val="left"/>
        <w:textAlignment w:val="auto"/>
        <w:outlineLvl w:val="0"/>
        <w:rPr>
          <w:rFonts w:ascii="仿宋" w:eastAsia="仿宋" w:cs="黑体"/>
          <w:kern w:val="0"/>
          <w:szCs w:val="21"/>
          <w:lang w:bidi="ar-SA"/>
        </w:rPr>
      </w:pPr>
    </w:p>
    <w:p>
      <w:pPr>
        <w:keepNext w:val="0"/>
        <w:keepLines w:val="0"/>
        <w:pageBreakBefore w:val="0"/>
        <w:widowControl w:val="0"/>
        <w:kinsoku/>
        <w:wordWrap/>
        <w:overflowPunct/>
        <w:topLinePunct w:val="0"/>
        <w:autoSpaceDE/>
        <w:autoSpaceDN/>
        <w:bidi w:val="0"/>
        <w:adjustRightInd/>
        <w:snapToGrid/>
        <w:spacing w:line="260" w:lineRule="exact"/>
        <w:ind w:left="0"/>
        <w:jc w:val="left"/>
        <w:textAlignment w:val="auto"/>
        <w:outlineLvl w:val="0"/>
        <w:rPr>
          <w:rFonts w:ascii="仿宋" w:eastAsia="仿宋" w:cs="黑体"/>
          <w:kern w:val="0"/>
          <w:szCs w:val="21"/>
          <w:lang w:bidi="ar-SA"/>
        </w:rPr>
      </w:pPr>
    </w:p>
    <w:p>
      <w:pPr>
        <w:keepNext w:val="0"/>
        <w:keepLines w:val="0"/>
        <w:pageBreakBefore w:val="0"/>
        <w:widowControl w:val="0"/>
        <w:kinsoku/>
        <w:wordWrap/>
        <w:overflowPunct/>
        <w:topLinePunct w:val="0"/>
        <w:autoSpaceDE/>
        <w:autoSpaceDN/>
        <w:bidi w:val="0"/>
        <w:adjustRightInd/>
        <w:snapToGrid/>
        <w:spacing w:line="260" w:lineRule="exact"/>
        <w:ind w:left="0"/>
        <w:jc w:val="left"/>
        <w:textAlignment w:val="auto"/>
        <w:outlineLvl w:val="0"/>
        <w:rPr>
          <w:rFonts w:ascii="仿宋" w:eastAsia="仿宋" w:cs="黑体"/>
          <w:kern w:val="0"/>
          <w:szCs w:val="21"/>
          <w:lang w:bidi="ar-SA"/>
        </w:rPr>
      </w:pPr>
    </w:p>
    <w:p>
      <w:pPr>
        <w:keepNext w:val="0"/>
        <w:keepLines w:val="0"/>
        <w:pageBreakBefore w:val="0"/>
        <w:widowControl w:val="0"/>
        <w:kinsoku/>
        <w:wordWrap/>
        <w:overflowPunct/>
        <w:topLinePunct w:val="0"/>
        <w:autoSpaceDE/>
        <w:autoSpaceDN/>
        <w:bidi w:val="0"/>
        <w:adjustRightInd/>
        <w:snapToGrid/>
        <w:spacing w:line="260" w:lineRule="exact"/>
        <w:ind w:left="0"/>
        <w:jc w:val="left"/>
        <w:textAlignment w:val="auto"/>
        <w:outlineLvl w:val="0"/>
        <w:rPr>
          <w:rFonts w:ascii="仿宋" w:eastAsia="仿宋" w:cs="黑体"/>
          <w:kern w:val="0"/>
          <w:szCs w:val="21"/>
          <w:lang w:bidi="ar-SA"/>
        </w:rPr>
      </w:pPr>
    </w:p>
    <w:p>
      <w:pPr>
        <w:keepNext w:val="0"/>
        <w:keepLines w:val="0"/>
        <w:pageBreakBefore w:val="0"/>
        <w:widowControl w:val="0"/>
        <w:kinsoku/>
        <w:wordWrap/>
        <w:overflowPunct/>
        <w:topLinePunct w:val="0"/>
        <w:autoSpaceDE/>
        <w:autoSpaceDN/>
        <w:bidi w:val="0"/>
        <w:adjustRightInd/>
        <w:snapToGrid/>
        <w:spacing w:line="260" w:lineRule="exact"/>
        <w:ind w:left="0"/>
        <w:jc w:val="left"/>
        <w:textAlignment w:val="auto"/>
        <w:outlineLvl w:val="0"/>
        <w:rPr>
          <w:rFonts w:hint="eastAsia" w:ascii="黑体" w:eastAsia="黑体" w:cs="黑体"/>
          <w:w w:val="98"/>
          <w:kern w:val="0"/>
          <w:sz w:val="21"/>
          <w:szCs w:val="21"/>
          <w:lang w:bidi="ar-SA"/>
        </w:rPr>
      </w:pPr>
      <w:r>
        <w:rPr>
          <w:rFonts w:hint="eastAsia" w:ascii="黑体" w:eastAsia="黑体" w:cs="黑体"/>
          <w:kern w:val="0"/>
          <w:sz w:val="21"/>
          <w:szCs w:val="21"/>
          <w:lang w:bidi="ar-SA"/>
        </w:rPr>
        <w:t>附表</w:t>
      </w:r>
      <w:r>
        <w:rPr>
          <w:rFonts w:hint="eastAsia" w:ascii="黑体" w:eastAsia="黑体" w:cs="黑体"/>
          <w:w w:val="98"/>
          <w:kern w:val="0"/>
          <w:sz w:val="21"/>
          <w:szCs w:val="21"/>
          <w:lang w:bidi="ar-SA"/>
        </w:rPr>
        <w:t>4</w:t>
      </w:r>
    </w:p>
    <w:p>
      <w:pPr>
        <w:widowControl/>
        <w:spacing w:line="600" w:lineRule="exact"/>
        <w:ind w:left="0"/>
        <w:jc w:val="center"/>
        <w:outlineLvl w:val="0"/>
        <w:rPr>
          <w:rFonts w:hint="eastAsia" w:ascii="方正小标宋简体" w:eastAsia="方正小标宋简体" w:cs="方正黑体_GBK"/>
          <w:bCs/>
          <w:w w:val="98"/>
          <w:kern w:val="0"/>
          <w:sz w:val="30"/>
          <w:szCs w:val="30"/>
        </w:rPr>
      </w:pPr>
      <w:r>
        <w:rPr>
          <w:rFonts w:hint="eastAsia" w:ascii="方正小标宋简体" w:eastAsia="方正小标宋简体" w:cs="方正黑体_GBK"/>
          <w:b w:val="0"/>
          <w:bCs/>
          <w:w w:val="98"/>
          <w:kern w:val="0"/>
          <w:sz w:val="30"/>
          <w:szCs w:val="30"/>
        </w:rPr>
        <w:t>2023年</w:t>
      </w:r>
      <w:r>
        <w:rPr>
          <w:rFonts w:hint="eastAsia" w:ascii="方正小标宋简体" w:eastAsia="方正小标宋简体" w:cs="方正黑体_GBK"/>
          <w:b w:val="0"/>
          <w:bCs/>
          <w:w w:val="98"/>
          <w:kern w:val="0"/>
          <w:sz w:val="30"/>
          <w:szCs w:val="30"/>
          <w:lang w:val="en-US" w:eastAsia="zh-CN"/>
        </w:rPr>
        <w:t>全省</w:t>
      </w:r>
      <w:r>
        <w:rPr>
          <w:rFonts w:hint="eastAsia" w:ascii="方正小标宋简体" w:eastAsia="方正小标宋简体" w:cs="方正黑体_GBK"/>
          <w:b w:val="0"/>
          <w:bCs/>
          <w:w w:val="98"/>
          <w:kern w:val="0"/>
          <w:sz w:val="30"/>
          <w:szCs w:val="30"/>
        </w:rPr>
        <w:t>职业卫生技术服务机构随机监督抽查计划表</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48"/>
        <w:gridCol w:w="706"/>
        <w:gridCol w:w="1231"/>
        <w:gridCol w:w="11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tblHeader/>
          <w:jc w:val="center"/>
        </w:trPr>
        <w:tc>
          <w:tcPr>
            <w:tcW w:w="104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监督检查对象</w:t>
            </w:r>
          </w:p>
        </w:tc>
        <w:tc>
          <w:tcPr>
            <w:tcW w:w="70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抽查任务</w:t>
            </w:r>
          </w:p>
        </w:tc>
        <w:tc>
          <w:tcPr>
            <w:tcW w:w="1242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3" w:hRule="atLeast"/>
          <w:tblHeader/>
          <w:jc w:val="center"/>
        </w:trPr>
        <w:tc>
          <w:tcPr>
            <w:tcW w:w="1048"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center"/>
              <w:rPr>
                <w:rFonts w:hint="eastAsia" w:ascii="仿宋" w:eastAsia="仿宋" w:cs="宋体"/>
                <w:bCs/>
                <w:sz w:val="21"/>
                <w:szCs w:val="21"/>
              </w:rPr>
            </w:pPr>
            <w:r>
              <w:rPr>
                <w:rFonts w:hint="eastAsia" w:ascii="仿宋" w:eastAsia="仿宋" w:cs="宋体"/>
                <w:bCs/>
                <w:sz w:val="21"/>
                <w:szCs w:val="21"/>
              </w:rPr>
              <w:t>职业卫生技术服务机构</w:t>
            </w:r>
          </w:p>
          <w:p>
            <w:pPr>
              <w:tabs>
                <w:tab w:val="left" w:pos="6660"/>
              </w:tabs>
              <w:adjustRightInd w:val="0"/>
              <w:snapToGrid w:val="0"/>
              <w:spacing w:line="260" w:lineRule="exact"/>
              <w:ind w:left="0"/>
              <w:jc w:val="center"/>
              <w:rPr>
                <w:rFonts w:hint="eastAsia" w:ascii="仿宋" w:eastAsia="仿宋" w:cs="宋体"/>
                <w:bCs/>
                <w:sz w:val="21"/>
                <w:szCs w:val="21"/>
              </w:rPr>
            </w:pPr>
          </w:p>
        </w:tc>
        <w:tc>
          <w:tcPr>
            <w:tcW w:w="706"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center"/>
              <w:rPr>
                <w:rFonts w:hint="eastAsia" w:ascii="仿宋" w:eastAsia="仿宋" w:cs="宋体"/>
                <w:bCs/>
                <w:sz w:val="21"/>
                <w:szCs w:val="21"/>
              </w:rPr>
            </w:pPr>
            <w:r>
              <w:rPr>
                <w:rFonts w:hint="eastAsia" w:ascii="仿宋" w:eastAsia="仿宋" w:cs="宋体"/>
                <w:bCs/>
                <w:sz w:val="21"/>
                <w:szCs w:val="21"/>
              </w:rPr>
              <w:t>辖区内注册的职业卫生技术服务机构60%检查</w:t>
            </w:r>
          </w:p>
        </w:tc>
        <w:tc>
          <w:tcPr>
            <w:tcW w:w="1231"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1.资质证书</w:t>
            </w:r>
          </w:p>
        </w:tc>
        <w:tc>
          <w:tcPr>
            <w:tcW w:w="11189"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1.是否未取得职业卫生技术服务资质认可擅自从事职业卫生检测、评价技术服务；</w:t>
            </w:r>
          </w:p>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2.是否有涂改、倒卖、出租、出借职业卫生技术服务机构资质证书，或者以其他形式非法转让职业卫生技术服务机构资质证书情形。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blHeader/>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231"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2.业务范围及出具证明</w:t>
            </w:r>
          </w:p>
        </w:tc>
        <w:tc>
          <w:tcPr>
            <w:tcW w:w="11189"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1.是否超出资质认可范围从事职业卫生技术服务；</w:t>
            </w:r>
          </w:p>
          <w:p>
            <w:pPr>
              <w:tabs>
                <w:tab w:val="left" w:pos="6660"/>
              </w:tabs>
              <w:adjustRightInd w:val="0"/>
              <w:snapToGrid w:val="0"/>
              <w:spacing w:line="260" w:lineRule="exact"/>
              <w:ind w:left="0"/>
              <w:jc w:val="left"/>
              <w:rPr>
                <w:rFonts w:hint="eastAsia" w:ascii="仿宋" w:eastAsia="仿宋" w:cs="宋体"/>
                <w:bCs/>
                <w:sz w:val="21"/>
                <w:szCs w:val="21"/>
                <w:lang w:eastAsia="zh-CN"/>
              </w:rPr>
            </w:pPr>
            <w:r>
              <w:rPr>
                <w:rFonts w:hint="eastAsia" w:ascii="仿宋" w:eastAsia="仿宋" w:cs="宋体"/>
                <w:bCs/>
                <w:sz w:val="21"/>
                <w:szCs w:val="21"/>
              </w:rPr>
              <w:t>2.是否出具虚假或者失实的职业卫生技术报告或其他虚假证明文件</w:t>
            </w:r>
            <w:r>
              <w:rPr>
                <w:rFonts w:hint="eastAsia" w:ascii="仿宋" w:eastAsia="仿宋" w:cs="宋体"/>
                <w:bCs/>
                <w:sz w:val="21"/>
                <w:szCs w:val="21"/>
                <w:lang w:eastAsia="zh-CN"/>
              </w:rPr>
              <w:t>；</w:t>
            </w:r>
          </w:p>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
                <w:bCs w:val="0"/>
                <w:sz w:val="21"/>
                <w:szCs w:val="21"/>
                <w:lang w:val="en-US" w:eastAsia="zh-CN"/>
              </w:rPr>
              <w:t>*</w:t>
            </w:r>
            <w:r>
              <w:rPr>
                <w:rFonts w:hint="eastAsia" w:ascii="仿宋" w:eastAsia="仿宋" w:cs="宋体"/>
                <w:b w:val="0"/>
                <w:bCs/>
                <w:sz w:val="21"/>
                <w:szCs w:val="21"/>
              </w:rPr>
              <w:t>3.出具的职业卫生技术报告是否印有辽宁省职业卫生技术服务机构信息管理系统生成的二维码，且可扫描查询。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231"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3.技术服务相关工作要求</w:t>
            </w:r>
          </w:p>
        </w:tc>
        <w:tc>
          <w:tcPr>
            <w:tcW w:w="11189"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1.是否按照法律法规和和标准规范的要求开展现场调查、职业病危害因素识别、现场采样、现场检测、样品管理、实验室分析、数据处理及应用、危害程度评价、防护措施及其效果评价、技术报告编制等职业卫生技术服务活动；</w:t>
            </w:r>
          </w:p>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2.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pPr>
              <w:tabs>
                <w:tab w:val="left" w:pos="6660"/>
              </w:tabs>
              <w:adjustRightInd w:val="0"/>
              <w:snapToGrid w:val="0"/>
              <w:spacing w:line="260" w:lineRule="exact"/>
              <w:ind w:left="0"/>
              <w:jc w:val="left"/>
              <w:rPr>
                <w:rFonts w:hint="eastAsia" w:ascii="仿宋" w:eastAsia="仿宋" w:cs="宋体"/>
                <w:b w:val="0"/>
                <w:bCs/>
                <w:sz w:val="21"/>
                <w:szCs w:val="21"/>
              </w:rPr>
            </w:pPr>
            <w:r>
              <w:rPr>
                <w:rFonts w:hint="eastAsia" w:ascii="仿宋" w:eastAsia="仿宋" w:cs="宋体"/>
                <w:b/>
                <w:bCs w:val="0"/>
                <w:sz w:val="21"/>
                <w:szCs w:val="21"/>
                <w:lang w:val="en-US" w:eastAsia="zh-CN"/>
              </w:rPr>
              <w:t>*</w:t>
            </w:r>
            <w:r>
              <w:rPr>
                <w:rFonts w:hint="eastAsia" w:ascii="仿宋" w:eastAsia="仿宋" w:cs="宋体"/>
                <w:bCs/>
                <w:sz w:val="21"/>
                <w:szCs w:val="21"/>
              </w:rPr>
              <w:t>3.</w:t>
            </w:r>
            <w:r>
              <w:rPr>
                <w:rFonts w:hint="eastAsia" w:ascii="仿宋" w:eastAsia="仿宋" w:cs="宋体"/>
                <w:b w:val="0"/>
                <w:bCs/>
                <w:sz w:val="21"/>
                <w:szCs w:val="21"/>
              </w:rPr>
              <w:t>是否以书面形式与用人单位明确技术服务内容、范围以及双方的责任；</w:t>
            </w:r>
          </w:p>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4.是否转包职业卫生技术服务项目；</w:t>
            </w:r>
          </w:p>
          <w:p>
            <w:pPr>
              <w:tabs>
                <w:tab w:val="left" w:pos="6660"/>
              </w:tabs>
              <w:adjustRightInd w:val="0"/>
              <w:snapToGrid w:val="0"/>
              <w:spacing w:line="260" w:lineRule="exact"/>
              <w:ind w:left="0"/>
              <w:jc w:val="left"/>
              <w:rPr>
                <w:rFonts w:hint="eastAsia" w:ascii="仿宋" w:eastAsia="仿宋" w:cs="宋体"/>
                <w:b w:val="0"/>
                <w:bCs/>
                <w:color w:val="auto"/>
                <w:sz w:val="21"/>
                <w:szCs w:val="21"/>
                <w:lang w:eastAsia="zh-CN"/>
              </w:rPr>
            </w:pPr>
            <w:r>
              <w:rPr>
                <w:rFonts w:hint="eastAsia" w:ascii="仿宋" w:eastAsia="仿宋" w:cs="宋体"/>
                <w:b/>
                <w:bCs w:val="0"/>
                <w:sz w:val="21"/>
                <w:szCs w:val="21"/>
                <w:lang w:val="en-US" w:eastAsia="zh-CN"/>
              </w:rPr>
              <w:t>*</w:t>
            </w:r>
            <w:r>
              <w:rPr>
                <w:rFonts w:hint="eastAsia" w:ascii="仿宋" w:eastAsia="仿宋" w:cs="宋体"/>
                <w:b w:val="0"/>
                <w:bCs/>
                <w:color w:val="auto"/>
                <w:sz w:val="21"/>
                <w:szCs w:val="21"/>
              </w:rPr>
              <w:t>5.是否擅自更改、简化职业卫生技术服务程序和相关内容</w:t>
            </w:r>
            <w:r>
              <w:rPr>
                <w:rFonts w:hint="eastAsia" w:ascii="仿宋" w:eastAsia="仿宋" w:cs="宋体"/>
                <w:b w:val="0"/>
                <w:bCs/>
                <w:color w:val="auto"/>
                <w:sz w:val="21"/>
                <w:szCs w:val="21"/>
                <w:lang w:eastAsia="zh-CN"/>
              </w:rPr>
              <w:t>；</w:t>
            </w:r>
          </w:p>
          <w:p>
            <w:pPr>
              <w:tabs>
                <w:tab w:val="left" w:pos="6660"/>
              </w:tabs>
              <w:adjustRightInd w:val="0"/>
              <w:snapToGrid w:val="0"/>
              <w:spacing w:line="260" w:lineRule="exact"/>
              <w:ind w:left="0"/>
              <w:jc w:val="left"/>
              <w:rPr>
                <w:rFonts w:hint="eastAsia" w:ascii="仿宋" w:eastAsia="仿宋" w:cs="宋体"/>
                <w:b w:val="0"/>
                <w:bCs/>
                <w:sz w:val="21"/>
                <w:szCs w:val="21"/>
              </w:rPr>
            </w:pPr>
            <w:r>
              <w:rPr>
                <w:rFonts w:hint="eastAsia" w:ascii="仿宋" w:eastAsia="仿宋" w:cs="宋体"/>
                <w:b w:val="0"/>
                <w:bCs/>
                <w:sz w:val="21"/>
                <w:szCs w:val="21"/>
              </w:rPr>
              <w:t>6.是否按规定在网上公开职业卫生技术报告相关信息；</w:t>
            </w:r>
          </w:p>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
                <w:bCs w:val="0"/>
                <w:sz w:val="21"/>
                <w:szCs w:val="21"/>
                <w:lang w:val="en-US" w:eastAsia="zh-CN"/>
              </w:rPr>
              <w:t>*</w:t>
            </w:r>
            <w:r>
              <w:rPr>
                <w:rFonts w:hint="eastAsia" w:ascii="仿宋" w:eastAsia="仿宋" w:cs="宋体"/>
                <w:bCs/>
                <w:sz w:val="21"/>
                <w:szCs w:val="21"/>
              </w:rPr>
              <w:t>7.</w:t>
            </w:r>
            <w:r>
              <w:rPr>
                <w:rFonts w:hint="eastAsia" w:ascii="仿宋" w:eastAsia="仿宋" w:cs="宋体"/>
                <w:b w:val="0"/>
                <w:bCs/>
                <w:color w:val="auto"/>
                <w:sz w:val="21"/>
                <w:szCs w:val="21"/>
              </w:rPr>
              <w:t>是否按规定</w:t>
            </w:r>
            <w:r>
              <w:rPr>
                <w:rFonts w:hint="eastAsia" w:ascii="仿宋" w:eastAsia="仿宋" w:cs="宋体"/>
                <w:b w:val="0"/>
                <w:bCs/>
                <w:color w:val="auto"/>
                <w:sz w:val="21"/>
                <w:szCs w:val="21"/>
                <w:lang w:eastAsia="zh-CN"/>
              </w:rPr>
              <w:t>通过职业卫生技术服务机构管理信息系统</w:t>
            </w:r>
            <w:r>
              <w:rPr>
                <w:rFonts w:hint="eastAsia" w:ascii="仿宋" w:eastAsia="仿宋" w:cs="宋体"/>
                <w:b w:val="0"/>
                <w:bCs/>
                <w:color w:val="auto"/>
                <w:sz w:val="21"/>
                <w:szCs w:val="21"/>
              </w:rPr>
              <w:t>向卫生健康主管部门报送职业卫生技术服务相关信息。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7" w:hRule="atLeast"/>
          <w:tblHeader/>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231"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Cs/>
                <w:sz w:val="21"/>
                <w:szCs w:val="21"/>
              </w:rPr>
              <w:t>4.专业技术人员管理</w:t>
            </w:r>
          </w:p>
        </w:tc>
        <w:tc>
          <w:tcPr>
            <w:tcW w:w="11189"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 w:val="0"/>
                <w:bCs/>
                <w:sz w:val="21"/>
                <w:szCs w:val="21"/>
              </w:rPr>
            </w:pPr>
            <w:r>
              <w:rPr>
                <w:rFonts w:hint="eastAsia" w:ascii="仿宋" w:eastAsia="仿宋" w:cs="宋体"/>
                <w:b/>
                <w:bCs w:val="0"/>
                <w:sz w:val="21"/>
                <w:szCs w:val="21"/>
                <w:lang w:val="en-US" w:eastAsia="zh-CN"/>
              </w:rPr>
              <w:t>*</w:t>
            </w:r>
            <w:r>
              <w:rPr>
                <w:rFonts w:hint="eastAsia" w:ascii="仿宋" w:eastAsia="仿宋" w:cs="宋体"/>
                <w:b w:val="0"/>
                <w:bCs/>
                <w:sz w:val="21"/>
                <w:szCs w:val="21"/>
              </w:rPr>
              <w:t>1.是否具有满足学历、专业、技术职称等要求的专业技术人员；</w:t>
            </w:r>
          </w:p>
          <w:p>
            <w:pPr>
              <w:tabs>
                <w:tab w:val="left" w:pos="6660"/>
              </w:tabs>
              <w:adjustRightInd w:val="0"/>
              <w:snapToGrid w:val="0"/>
              <w:spacing w:line="260" w:lineRule="exact"/>
              <w:ind w:left="0"/>
              <w:jc w:val="left"/>
              <w:rPr>
                <w:rFonts w:hint="eastAsia" w:ascii="仿宋" w:eastAsia="仿宋" w:cs="宋体"/>
                <w:b w:val="0"/>
                <w:bCs/>
                <w:sz w:val="21"/>
                <w:szCs w:val="21"/>
              </w:rPr>
            </w:pPr>
            <w:r>
              <w:rPr>
                <w:rFonts w:hint="eastAsia" w:ascii="仿宋" w:eastAsia="仿宋" w:cs="宋体"/>
                <w:b w:val="0"/>
                <w:bCs/>
                <w:sz w:val="21"/>
                <w:szCs w:val="21"/>
              </w:rPr>
              <w:t>2.是否使用非本机构专业技术人员从事职业卫生技术服务活动的；</w:t>
            </w:r>
          </w:p>
          <w:p>
            <w:pPr>
              <w:tabs>
                <w:tab w:val="left" w:pos="6660"/>
              </w:tabs>
              <w:adjustRightInd w:val="0"/>
              <w:snapToGrid w:val="0"/>
              <w:spacing w:line="260" w:lineRule="exact"/>
              <w:ind w:left="0"/>
              <w:jc w:val="left"/>
              <w:rPr>
                <w:rFonts w:hint="eastAsia" w:ascii="仿宋" w:eastAsia="仿宋" w:cs="宋体"/>
                <w:b w:val="0"/>
                <w:bCs/>
                <w:sz w:val="21"/>
                <w:szCs w:val="21"/>
              </w:rPr>
            </w:pPr>
            <w:r>
              <w:rPr>
                <w:rFonts w:hint="eastAsia" w:ascii="仿宋" w:eastAsia="仿宋" w:cs="宋体"/>
                <w:b w:val="0"/>
                <w:bCs/>
                <w:sz w:val="21"/>
                <w:szCs w:val="21"/>
              </w:rPr>
              <w:t>3.是否安排未达到技术评审考核评估要求的专业技术人员参与职业卫生技术服务的；</w:t>
            </w:r>
          </w:p>
          <w:p>
            <w:pPr>
              <w:tabs>
                <w:tab w:val="left" w:pos="6660"/>
              </w:tabs>
              <w:adjustRightInd w:val="0"/>
              <w:snapToGrid w:val="0"/>
              <w:spacing w:line="260" w:lineRule="exact"/>
              <w:ind w:left="0"/>
              <w:jc w:val="left"/>
              <w:rPr>
                <w:rFonts w:hint="eastAsia" w:ascii="仿宋" w:eastAsia="仿宋" w:cs="宋体"/>
                <w:b w:val="0"/>
                <w:bCs/>
                <w:sz w:val="21"/>
                <w:szCs w:val="21"/>
              </w:rPr>
            </w:pPr>
            <w:r>
              <w:rPr>
                <w:rFonts w:hint="eastAsia" w:ascii="仿宋" w:eastAsia="仿宋" w:cs="宋体"/>
                <w:b w:val="0"/>
                <w:bCs/>
                <w:sz w:val="21"/>
                <w:szCs w:val="21"/>
              </w:rPr>
              <w:t>4.是否在职业卫生技术报告或者有关原始记录上代替他人签字；</w:t>
            </w:r>
          </w:p>
          <w:p>
            <w:pPr>
              <w:tabs>
                <w:tab w:val="left" w:pos="6660"/>
              </w:tabs>
              <w:adjustRightInd w:val="0"/>
              <w:snapToGrid w:val="0"/>
              <w:spacing w:line="260" w:lineRule="exact"/>
              <w:ind w:left="0"/>
              <w:jc w:val="left"/>
              <w:rPr>
                <w:rFonts w:hint="eastAsia" w:ascii="仿宋" w:eastAsia="仿宋" w:cs="宋体"/>
                <w:b w:val="0"/>
                <w:bCs/>
                <w:sz w:val="21"/>
                <w:szCs w:val="21"/>
              </w:rPr>
            </w:pPr>
            <w:r>
              <w:rPr>
                <w:rFonts w:hint="eastAsia" w:ascii="仿宋" w:eastAsia="仿宋" w:cs="宋体"/>
                <w:b w:val="0"/>
                <w:bCs/>
                <w:sz w:val="21"/>
                <w:szCs w:val="21"/>
              </w:rPr>
              <w:t>5.是否未参与相应职业卫生技术服务事项而在技术报告或者有关原始记录上签字；</w:t>
            </w:r>
          </w:p>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
                <w:bCs w:val="0"/>
                <w:sz w:val="21"/>
                <w:szCs w:val="21"/>
                <w:lang w:val="en-US" w:eastAsia="zh-CN"/>
              </w:rPr>
              <w:t>*</w:t>
            </w:r>
            <w:r>
              <w:rPr>
                <w:rFonts w:hint="eastAsia" w:ascii="仿宋" w:eastAsia="仿宋" w:cs="宋体"/>
                <w:b w:val="0"/>
                <w:bCs/>
                <w:sz w:val="21"/>
                <w:szCs w:val="21"/>
              </w:rPr>
              <w:t>6..是否按照要求开展专业技术人员培训。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blHeader/>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231"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sz w:val="21"/>
                <w:szCs w:val="21"/>
              </w:rPr>
            </w:pPr>
            <w:r>
              <w:rPr>
                <w:rFonts w:hint="eastAsia" w:ascii="仿宋" w:eastAsia="仿宋" w:cs="宋体"/>
                <w:b/>
                <w:sz w:val="21"/>
                <w:szCs w:val="21"/>
                <w:lang w:val="en-US" w:eastAsia="zh-CN"/>
              </w:rPr>
              <w:t>*</w:t>
            </w:r>
            <w:r>
              <w:rPr>
                <w:rFonts w:hint="eastAsia" w:ascii="仿宋" w:eastAsia="仿宋" w:cs="宋体"/>
                <w:b w:val="0"/>
                <w:bCs/>
                <w:sz w:val="21"/>
                <w:szCs w:val="21"/>
              </w:rPr>
              <w:t>5.质量监测整改情况</w:t>
            </w:r>
          </w:p>
        </w:tc>
        <w:tc>
          <w:tcPr>
            <w:tcW w:w="11189"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
                <w:sz w:val="21"/>
                <w:szCs w:val="21"/>
                <w:lang w:eastAsia="zh-CN"/>
              </w:rPr>
            </w:pPr>
            <w:r>
              <w:rPr>
                <w:rFonts w:hint="eastAsia" w:ascii="仿宋" w:eastAsia="仿宋" w:cs="宋体"/>
                <w:bCs/>
                <w:sz w:val="21"/>
                <w:szCs w:val="21"/>
              </w:rPr>
              <w:t>随机抽取1-2份技术服务档案，检查2022年职业卫生技术服务机构质量监测工作中发现的问题是否全部整改</w:t>
            </w:r>
            <w:r>
              <w:rPr>
                <w:rFonts w:hint="eastAsia" w:ascii="仿宋" w:eastAsia="仿宋" w:cs="宋体"/>
                <w:bCs/>
                <w:sz w:val="21"/>
                <w:szCs w:val="21"/>
                <w:lang w:eastAsia="zh-CN"/>
              </w:rPr>
              <w:t>。</w:t>
            </w:r>
          </w:p>
        </w:tc>
      </w:tr>
    </w:tbl>
    <w:p>
      <w:pPr>
        <w:spacing w:before="0" w:beforeAutospacing="0" w:after="0" w:afterAutospacing="0" w:line="260" w:lineRule="exact"/>
        <w:ind w:left="0"/>
        <w:jc w:val="left"/>
        <w:rPr>
          <w:rFonts w:hint="eastAsia" w:ascii="仿宋" w:eastAsia="仿宋" w:cs="宋体"/>
          <w:b w:val="0"/>
          <w:bCs/>
          <w:color w:val="auto"/>
          <w:sz w:val="21"/>
          <w:szCs w:val="21"/>
          <w:lang w:eastAsia="zh-CN"/>
        </w:rPr>
      </w:pPr>
      <w:r>
        <w:rPr>
          <w:rFonts w:hint="eastAsia" w:ascii="仿宋" w:eastAsia="仿宋" w:cs="宋体"/>
          <w:b w:val="0"/>
          <w:bCs/>
          <w:color w:val="auto"/>
          <w:sz w:val="21"/>
          <w:szCs w:val="21"/>
          <w:lang w:eastAsia="zh-CN"/>
        </w:rPr>
        <w:t>注：重点检查内容中</w:t>
      </w:r>
      <w:r>
        <w:rPr>
          <w:rFonts w:hint="eastAsia" w:ascii="仿宋" w:eastAsia="仿宋" w:cs="宋体"/>
          <w:b w:val="0"/>
          <w:bCs/>
          <w:color w:val="auto"/>
          <w:sz w:val="21"/>
          <w:szCs w:val="21"/>
          <w:lang w:val="en-US" w:eastAsia="zh-CN"/>
        </w:rPr>
        <w:t>*</w:t>
      </w:r>
      <w:r>
        <w:rPr>
          <w:rFonts w:hint="eastAsia" w:ascii="仿宋" w:eastAsia="仿宋" w:cs="宋体"/>
          <w:b w:val="0"/>
          <w:bCs/>
          <w:color w:val="auto"/>
          <w:sz w:val="21"/>
          <w:szCs w:val="21"/>
          <w:lang w:eastAsia="zh-CN"/>
        </w:rPr>
        <w:t>是年度工作重点。</w:t>
      </w:r>
    </w:p>
    <w:p>
      <w:pPr>
        <w:spacing w:line="260" w:lineRule="exact"/>
        <w:ind w:left="0"/>
        <w:jc w:val="left"/>
        <w:outlineLvl w:val="0"/>
        <w:rPr>
          <w:rFonts w:hint="eastAsia" w:ascii="黑体" w:eastAsia="黑体" w:cs="黑体"/>
          <w:w w:val="98"/>
          <w:kern w:val="0"/>
          <w:sz w:val="21"/>
          <w:szCs w:val="21"/>
          <w:lang w:bidi="ar-SA"/>
        </w:rPr>
      </w:pPr>
      <w:r>
        <w:rPr>
          <w:rFonts w:hint="eastAsia" w:ascii="黑体" w:eastAsia="黑体" w:cs="黑体"/>
          <w:kern w:val="0"/>
          <w:sz w:val="21"/>
          <w:szCs w:val="21"/>
          <w:lang w:bidi="ar-SA"/>
        </w:rPr>
        <w:t>附表</w:t>
      </w:r>
      <w:r>
        <w:rPr>
          <w:rFonts w:hint="eastAsia" w:ascii="黑体" w:eastAsia="黑体" w:cs="黑体"/>
          <w:w w:val="98"/>
          <w:kern w:val="0"/>
          <w:sz w:val="21"/>
          <w:szCs w:val="21"/>
          <w:lang w:bidi="ar-SA"/>
        </w:rPr>
        <w:t>5</w:t>
      </w:r>
    </w:p>
    <w:p>
      <w:pPr>
        <w:widowControl/>
        <w:spacing w:line="600" w:lineRule="exact"/>
        <w:ind w:left="0"/>
        <w:jc w:val="center"/>
        <w:outlineLvl w:val="0"/>
        <w:rPr>
          <w:rFonts w:hint="eastAsia" w:ascii="方正小标宋简体" w:hAnsi="Calibri" w:eastAsia="方正小标宋简体" w:cs="方正黑体_GBK"/>
          <w:bCs/>
          <w:w w:val="98"/>
          <w:kern w:val="0"/>
          <w:sz w:val="30"/>
          <w:szCs w:val="30"/>
        </w:rPr>
      </w:pPr>
      <w:r>
        <w:rPr>
          <w:rFonts w:hint="eastAsia" w:ascii="方正小标宋简体" w:eastAsia="方正小标宋简体" w:cs="方正黑体_GBK"/>
          <w:b w:val="0"/>
          <w:bCs/>
          <w:w w:val="98"/>
          <w:kern w:val="0"/>
          <w:sz w:val="30"/>
          <w:szCs w:val="30"/>
        </w:rPr>
        <w:t>2023年</w:t>
      </w:r>
      <w:r>
        <w:rPr>
          <w:rFonts w:hint="eastAsia" w:ascii="方正小标宋简体" w:eastAsia="方正小标宋简体" w:cs="方正黑体_GBK"/>
          <w:b w:val="0"/>
          <w:bCs/>
          <w:w w:val="98"/>
          <w:kern w:val="0"/>
          <w:sz w:val="30"/>
          <w:szCs w:val="30"/>
          <w:lang w:val="en-US" w:eastAsia="zh-CN"/>
        </w:rPr>
        <w:t>全省</w:t>
      </w:r>
      <w:r>
        <w:rPr>
          <w:rFonts w:hint="eastAsia" w:ascii="方正小标宋简体" w:eastAsia="方正小标宋简体" w:cs="方正黑体_GBK"/>
          <w:b w:val="0"/>
          <w:bCs/>
          <w:w w:val="98"/>
          <w:kern w:val="0"/>
          <w:sz w:val="30"/>
          <w:szCs w:val="30"/>
        </w:rPr>
        <w:t>职业卫生技术服务机构随机监督抽查汇总表</w:t>
      </w:r>
      <w:r>
        <w:rPr>
          <w:rFonts w:hint="eastAsia" w:ascii="方正小标宋简体" w:hAnsi="Calibri" w:eastAsia="方正小标宋简体" w:cs="方正黑体_GBK"/>
          <w:bCs/>
          <w:w w:val="98"/>
          <w:kern w:val="0"/>
          <w:sz w:val="30"/>
          <w:szCs w:val="30"/>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436"/>
        <w:gridCol w:w="464"/>
        <w:gridCol w:w="508"/>
        <w:gridCol w:w="1769"/>
        <w:gridCol w:w="2326"/>
        <w:gridCol w:w="1844"/>
        <w:gridCol w:w="1127"/>
        <w:gridCol w:w="1545"/>
        <w:gridCol w:w="1394"/>
        <w:gridCol w:w="523"/>
        <w:gridCol w:w="480"/>
        <w:gridCol w:w="637"/>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45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监督检查对象</w:t>
            </w:r>
          </w:p>
        </w:tc>
        <w:tc>
          <w:tcPr>
            <w:tcW w:w="4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辖</w:t>
            </w:r>
          </w:p>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区</w:t>
            </w:r>
          </w:p>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单</w:t>
            </w:r>
          </w:p>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位</w:t>
            </w:r>
          </w:p>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数</w:t>
            </w:r>
          </w:p>
        </w:tc>
        <w:tc>
          <w:tcPr>
            <w:tcW w:w="465" w:type="dxa"/>
            <w:vMerge w:val="restart"/>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抽</w:t>
            </w:r>
          </w:p>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查</w:t>
            </w:r>
          </w:p>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单</w:t>
            </w:r>
          </w:p>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位</w:t>
            </w:r>
          </w:p>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数</w:t>
            </w:r>
          </w:p>
        </w:tc>
        <w:tc>
          <w:tcPr>
            <w:tcW w:w="510" w:type="dxa"/>
            <w:vMerge w:val="restart"/>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rPr>
              <w:t>不合格单位数</w:t>
            </w:r>
          </w:p>
        </w:tc>
        <w:tc>
          <w:tcPr>
            <w:tcW w:w="10155" w:type="dxa"/>
            <w:gridSpan w:val="6"/>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不合格情况</w:t>
            </w:r>
          </w:p>
        </w:tc>
        <w:tc>
          <w:tcPr>
            <w:tcW w:w="2149" w:type="dxa"/>
            <w:gridSpan w:val="4"/>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nil"/>
              <w:bottom w:val="single" w:color="auto" w:sz="4" w:space="0"/>
              <w:right w:val="single" w:color="auto" w:sz="4" w:space="0"/>
              <w:tl2br w:val="nil"/>
              <w:tr2bl w:val="nil"/>
            </w:tcBorders>
            <w:vAlign w:val="center"/>
          </w:tcPr>
          <w:p/>
        </w:tc>
        <w:tc>
          <w:tcPr>
            <w:vMerge w:val="continue"/>
            <w:tcBorders>
              <w:top w:val="single" w:color="auto" w:sz="4" w:space="0"/>
              <w:left w:val="nil"/>
              <w:bottom w:val="single" w:color="auto" w:sz="4" w:space="0"/>
              <w:right w:val="single" w:color="auto" w:sz="4" w:space="0"/>
              <w:tl2br w:val="nil"/>
              <w:tr2bl w:val="nil"/>
            </w:tcBorders>
            <w:vAlign w:val="center"/>
          </w:tcPr>
          <w:p/>
        </w:tc>
        <w:tc>
          <w:tcPr>
            <w:tcW w:w="4155" w:type="dxa"/>
            <w:gridSpan w:val="2"/>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资质证书</w:t>
            </w:r>
          </w:p>
        </w:tc>
        <w:tc>
          <w:tcPr>
            <w:tcW w:w="6000" w:type="dxa"/>
            <w:gridSpan w:val="4"/>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技术服务规范性</w:t>
            </w:r>
          </w:p>
        </w:tc>
        <w:tc>
          <w:tcPr>
            <w:tcW w:w="525"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rPr>
              <w:t>案件查处数</w:t>
            </w:r>
          </w:p>
        </w:tc>
        <w:tc>
          <w:tcPr>
            <w:tcW w:w="481"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警告</w:t>
            </w:r>
          </w:p>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单位数</w:t>
            </w:r>
          </w:p>
        </w:tc>
        <w:tc>
          <w:tcPr>
            <w:tcW w:w="477"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罚款</w:t>
            </w:r>
          </w:p>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（万元）</w:t>
            </w:r>
          </w:p>
        </w:tc>
        <w:tc>
          <w:tcPr>
            <w:tcW w:w="666"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没收</w:t>
            </w:r>
          </w:p>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违法</w:t>
            </w:r>
          </w:p>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所得</w:t>
            </w:r>
          </w:p>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nil"/>
              <w:bottom w:val="single" w:color="auto" w:sz="4" w:space="0"/>
              <w:right w:val="single" w:color="auto" w:sz="4" w:space="0"/>
              <w:tl2br w:val="nil"/>
              <w:tr2bl w:val="nil"/>
            </w:tcBorders>
            <w:vAlign w:val="center"/>
          </w:tcPr>
          <w:p/>
        </w:tc>
        <w:tc>
          <w:tcPr>
            <w:vMerge w:val="continue"/>
            <w:tcBorders>
              <w:top w:val="single" w:color="auto" w:sz="4" w:space="0"/>
              <w:left w:val="nil"/>
              <w:bottom w:val="single" w:color="auto" w:sz="4" w:space="0"/>
              <w:right w:val="single" w:color="auto" w:sz="4" w:space="0"/>
              <w:tl2br w:val="nil"/>
              <w:tr2bl w:val="nil"/>
            </w:tcBorders>
            <w:vAlign w:val="center"/>
          </w:tcPr>
          <w:p/>
        </w:tc>
        <w:tc>
          <w:tcPr>
            <w:tcW w:w="1793"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无资质擅自从事检测、评价服务单位数</w:t>
            </w:r>
          </w:p>
        </w:tc>
        <w:tc>
          <w:tcPr>
            <w:tcW w:w="2362" w:type="dxa"/>
            <w:tcBorders>
              <w:top w:val="single" w:color="auto" w:sz="4" w:space="0"/>
              <w:left w:val="nil"/>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r>
              <w:rPr>
                <w:rFonts w:hint="eastAsia" w:ascii="仿宋" w:eastAsia="仿宋" w:cs="宋体"/>
                <w:kern w:val="0"/>
                <w:szCs w:val="21"/>
                <w:lang w:bidi="ar-SA"/>
              </w:rPr>
              <w:t>涂改、倒卖、出租、出借或其他形式非法转让资质证书单位数</w:t>
            </w:r>
          </w:p>
        </w:tc>
        <w:tc>
          <w:tcPr>
            <w:tcW w:w="1874"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超出资质认可范围从事职业卫生技术服务单位数</w:t>
            </w:r>
          </w:p>
        </w:tc>
        <w:tc>
          <w:tcPr>
            <w:tcW w:w="1142"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出具虚假证明文件单位数</w:t>
            </w:r>
          </w:p>
        </w:tc>
        <w:tc>
          <w:tcPr>
            <w:tcW w:w="1569"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不符合技术服务相关工作要求单位数</w:t>
            </w:r>
          </w:p>
        </w:tc>
        <w:tc>
          <w:tcPr>
            <w:tcW w:w="1415"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r>
              <w:rPr>
                <w:rFonts w:hint="eastAsia" w:ascii="仿宋" w:eastAsia="仿宋" w:cs="宋体"/>
                <w:kern w:val="0"/>
                <w:szCs w:val="21"/>
                <w:lang w:bidi="ar-SA"/>
              </w:rPr>
              <w:t>不符合专业技术人员管理要求单位数</w:t>
            </w:r>
          </w:p>
        </w:tc>
        <w:tc>
          <w:tcPr>
            <w:tcW w:w="525"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p>
        </w:tc>
        <w:tc>
          <w:tcPr>
            <w:tcW w:w="481"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p>
        </w:tc>
        <w:tc>
          <w:tcPr>
            <w:tcW w:w="477"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p>
        </w:tc>
        <w:tc>
          <w:tcPr>
            <w:tcW w:w="666"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4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lang w:bidi="ar-SA"/>
              </w:rPr>
            </w:pPr>
            <w:r>
              <w:rPr>
                <w:rFonts w:hint="eastAsia" w:ascii="仿宋" w:eastAsia="仿宋" w:cs="宋体"/>
                <w:kern w:val="0"/>
                <w:szCs w:val="21"/>
                <w:lang w:bidi="ar-SA"/>
              </w:rPr>
              <w:t>职业卫生技术服务机构</w:t>
            </w: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sz w:val="21"/>
                <w:szCs w:val="21"/>
              </w:rPr>
            </w:pPr>
          </w:p>
        </w:tc>
        <w:tc>
          <w:tcPr>
            <w:tcW w:w="465" w:type="dxa"/>
            <w:tcBorders>
              <w:top w:val="single" w:color="auto" w:sz="4" w:space="0"/>
              <w:left w:val="nil"/>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rPr>
            </w:pPr>
          </w:p>
        </w:tc>
        <w:tc>
          <w:tcPr>
            <w:tcW w:w="510"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p>
        </w:tc>
        <w:tc>
          <w:tcPr>
            <w:tcW w:w="1793"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p>
        </w:tc>
        <w:tc>
          <w:tcPr>
            <w:tcW w:w="2362"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p>
        </w:tc>
        <w:tc>
          <w:tcPr>
            <w:tcW w:w="1874"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p>
        </w:tc>
        <w:tc>
          <w:tcPr>
            <w:tcW w:w="1142" w:type="dxa"/>
            <w:tcBorders>
              <w:top w:val="single" w:color="auto" w:sz="4" w:space="0"/>
              <w:left w:val="nil"/>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rPr>
            </w:pPr>
          </w:p>
        </w:tc>
        <w:tc>
          <w:tcPr>
            <w:tcW w:w="1569" w:type="dxa"/>
            <w:tcBorders>
              <w:top w:val="single" w:color="auto" w:sz="4" w:space="0"/>
              <w:left w:val="nil"/>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rPr>
            </w:pPr>
          </w:p>
        </w:tc>
        <w:tc>
          <w:tcPr>
            <w:tcW w:w="1415" w:type="dxa"/>
            <w:tcBorders>
              <w:top w:val="single" w:color="auto" w:sz="4" w:space="0"/>
              <w:left w:val="nil"/>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rPr>
            </w:pPr>
          </w:p>
        </w:tc>
        <w:tc>
          <w:tcPr>
            <w:tcW w:w="525" w:type="dxa"/>
            <w:tcBorders>
              <w:top w:val="single" w:color="auto" w:sz="4" w:space="0"/>
              <w:left w:val="nil"/>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rPr>
            </w:pPr>
          </w:p>
        </w:tc>
        <w:tc>
          <w:tcPr>
            <w:tcW w:w="481" w:type="dxa"/>
            <w:tcBorders>
              <w:top w:val="single" w:color="auto" w:sz="4" w:space="0"/>
              <w:left w:val="nil"/>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rPr>
            </w:pPr>
          </w:p>
        </w:tc>
        <w:tc>
          <w:tcPr>
            <w:tcW w:w="477" w:type="dxa"/>
            <w:tcBorders>
              <w:top w:val="single" w:color="auto" w:sz="4" w:space="0"/>
              <w:left w:val="nil"/>
              <w:bottom w:val="single" w:color="auto" w:sz="4" w:space="0"/>
              <w:right w:val="single" w:color="auto" w:sz="4" w:space="0"/>
              <w:tl2br w:val="nil"/>
              <w:tr2bl w:val="nil"/>
            </w:tcBorders>
          </w:tcPr>
          <w:p>
            <w:pPr>
              <w:adjustRightInd w:val="0"/>
              <w:snapToGrid w:val="0"/>
              <w:spacing w:line="260" w:lineRule="exact"/>
              <w:ind w:left="0" w:leftChars="0" w:right="0" w:rightChars="0"/>
              <w:jc w:val="center"/>
              <w:rPr>
                <w:rFonts w:hint="eastAsia" w:ascii="仿宋" w:eastAsia="仿宋" w:cs="宋体"/>
                <w:kern w:val="0"/>
                <w:szCs w:val="21"/>
              </w:rPr>
            </w:pPr>
          </w:p>
        </w:tc>
        <w:tc>
          <w:tcPr>
            <w:tcW w:w="666" w:type="dxa"/>
            <w:tcBorders>
              <w:top w:val="single" w:color="auto" w:sz="4" w:space="0"/>
              <w:left w:val="nil"/>
              <w:bottom w:val="single" w:color="auto" w:sz="4" w:space="0"/>
              <w:right w:val="single" w:color="auto" w:sz="4" w:space="0"/>
              <w:tl2br w:val="nil"/>
              <w:tr2bl w:val="nil"/>
            </w:tcBorders>
            <w:vAlign w:val="center"/>
          </w:tcPr>
          <w:p>
            <w:pPr>
              <w:adjustRightInd w:val="0"/>
              <w:snapToGrid w:val="0"/>
              <w:spacing w:line="260" w:lineRule="exact"/>
              <w:ind w:left="0" w:leftChars="0" w:right="0" w:rightChars="0"/>
              <w:jc w:val="center"/>
              <w:rPr>
                <w:rFonts w:hint="eastAsia" w:ascii="仿宋" w:eastAsia="仿宋" w:cs="宋体"/>
                <w:kern w:val="0"/>
                <w:szCs w:val="21"/>
              </w:rPr>
            </w:pPr>
          </w:p>
        </w:tc>
      </w:tr>
    </w:tbl>
    <w:p>
      <w:pPr>
        <w:widowControl/>
        <w:spacing w:line="260" w:lineRule="exact"/>
        <w:ind w:left="0"/>
        <w:jc w:val="left"/>
        <w:rPr>
          <w:rFonts w:ascii="仿宋" w:eastAsia="仿宋"/>
          <w:szCs w:val="21"/>
        </w:rPr>
      </w:pPr>
    </w:p>
    <w:p>
      <w:pPr>
        <w:pStyle w:val="2"/>
        <w:widowControl w:val="0"/>
        <w:spacing w:line="0" w:lineRule="atLeast"/>
        <w:jc w:val="center"/>
      </w:pPr>
    </w:p>
    <w:p>
      <w:pPr>
        <w:widowControl w:val="0"/>
        <w:spacing w:line="240" w:lineRule="auto"/>
        <w:jc w:val="both"/>
        <w:rPr>
          <w:rFonts w:hint="eastAsia" w:ascii="Calibri" w:eastAsia="宋体"/>
          <w:sz w:val="21"/>
        </w:rPr>
      </w:pPr>
    </w:p>
    <w:p>
      <w:pPr>
        <w:widowControl/>
        <w:spacing w:line="400" w:lineRule="exact"/>
        <w:ind w:left="0"/>
        <w:jc w:val="left"/>
        <w:rPr>
          <w:rFonts w:hint="eastAsia" w:ascii="黑体" w:eastAsia="黑体"/>
          <w:b/>
          <w:spacing w:val="-20"/>
          <w:sz w:val="21"/>
          <w:szCs w:val="21"/>
        </w:rPr>
      </w:pPr>
      <w:r>
        <w:rPr>
          <w:rFonts w:hint="eastAsia" w:ascii="黑体" w:eastAsia="黑体"/>
          <w:sz w:val="21"/>
          <w:szCs w:val="21"/>
        </w:rPr>
        <w:t>附表6</w:t>
      </w:r>
    </w:p>
    <w:p>
      <w:pPr>
        <w:widowControl/>
        <w:spacing w:line="400" w:lineRule="exact"/>
        <w:ind w:left="0"/>
        <w:jc w:val="center"/>
        <w:outlineLvl w:val="0"/>
        <w:rPr>
          <w:rFonts w:hint="eastAsia" w:ascii="方正小标宋简体" w:eastAsia="方正小标宋简体" w:cs="方正黑体_GBK"/>
          <w:b w:val="0"/>
          <w:bCs/>
          <w:spacing w:val="0"/>
          <w:w w:val="98"/>
          <w:kern w:val="0"/>
          <w:sz w:val="30"/>
          <w:szCs w:val="30"/>
        </w:rPr>
      </w:pPr>
      <w:r>
        <w:rPr>
          <w:rFonts w:hint="eastAsia" w:ascii="方正小标宋简体" w:eastAsia="方正小标宋简体" w:cs="方正黑体_GBK"/>
          <w:b w:val="0"/>
          <w:bCs/>
          <w:w w:val="98"/>
          <w:kern w:val="0"/>
          <w:sz w:val="30"/>
          <w:szCs w:val="30"/>
        </w:rPr>
        <w:t>2023年</w:t>
      </w:r>
      <w:r>
        <w:rPr>
          <w:rFonts w:hint="eastAsia" w:ascii="方正小标宋简体" w:eastAsia="方正小标宋简体" w:cs="方正黑体_GBK"/>
          <w:b w:val="0"/>
          <w:bCs/>
          <w:w w:val="98"/>
          <w:kern w:val="0"/>
          <w:sz w:val="30"/>
          <w:szCs w:val="30"/>
          <w:lang w:val="en-US" w:eastAsia="zh-CN"/>
        </w:rPr>
        <w:t>全省</w:t>
      </w:r>
      <w:r>
        <w:rPr>
          <w:rFonts w:hint="eastAsia" w:ascii="方正小标宋简体" w:eastAsia="方正小标宋简体" w:cs="方正黑体_GBK"/>
          <w:b w:val="0"/>
          <w:bCs/>
          <w:spacing w:val="0"/>
          <w:w w:val="98"/>
          <w:kern w:val="0"/>
          <w:sz w:val="30"/>
          <w:szCs w:val="30"/>
        </w:rPr>
        <w:t>放射诊疗、职业健康检查、职业病诊断机构和放射卫生技术服务机构监督抽查工作计划表</w:t>
      </w:r>
    </w:p>
    <w:tbl>
      <w:tblPr>
        <w:tblStyle w:val="11"/>
        <w:tblW w:w="14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479"/>
        <w:gridCol w:w="1075"/>
        <w:gridCol w:w="2143"/>
        <w:gridCol w:w="8359"/>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08"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序号</w:t>
            </w:r>
          </w:p>
        </w:tc>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监督检查对象</w:t>
            </w:r>
          </w:p>
        </w:tc>
        <w:tc>
          <w:tcPr>
            <w:tcW w:w="107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抽检比例</w:t>
            </w:r>
          </w:p>
        </w:tc>
        <w:tc>
          <w:tcPr>
            <w:tcW w:w="105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检查内容</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70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1</w:t>
            </w:r>
          </w:p>
        </w:tc>
        <w:tc>
          <w:tcPr>
            <w:tcW w:w="147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放射诊疗机构</w:t>
            </w:r>
          </w:p>
          <w:p>
            <w:pPr>
              <w:spacing w:line="260" w:lineRule="exact"/>
              <w:ind w:left="0"/>
              <w:jc w:val="center"/>
              <w:rPr>
                <w:rFonts w:hint="eastAsia" w:ascii="仿宋" w:eastAsia="仿宋" w:cs="宋体"/>
                <w:szCs w:val="21"/>
              </w:rPr>
            </w:pPr>
            <w:r>
              <w:rPr>
                <w:rFonts w:hint="eastAsia" w:ascii="仿宋" w:eastAsia="仿宋" w:cs="宋体"/>
                <w:szCs w:val="21"/>
              </w:rPr>
              <w:t>(含中医医疗机构)</w:t>
            </w:r>
          </w:p>
        </w:tc>
        <w:tc>
          <w:tcPr>
            <w:tcW w:w="10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20%</w:t>
            </w:r>
          </w:p>
        </w:tc>
        <w:tc>
          <w:tcPr>
            <w:tcW w:w="214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color w:val="auto"/>
                <w:szCs w:val="21"/>
              </w:rPr>
            </w:pPr>
            <w:r>
              <w:rPr>
                <w:rFonts w:hint="eastAsia" w:ascii="仿宋" w:eastAsia="仿宋" w:cs="宋体"/>
                <w:bCs/>
                <w:color w:val="auto"/>
                <w:szCs w:val="21"/>
              </w:rPr>
              <w:t>1.职业病防治管理组织和措施</w:t>
            </w:r>
          </w:p>
        </w:tc>
        <w:tc>
          <w:tcPr>
            <w:tcW w:w="83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color w:val="auto"/>
                <w:szCs w:val="21"/>
              </w:rPr>
            </w:pPr>
            <w:r>
              <w:rPr>
                <w:rFonts w:hint="eastAsia" w:ascii="仿宋" w:eastAsia="仿宋" w:cs="宋体"/>
                <w:bCs/>
                <w:color w:val="auto"/>
                <w:szCs w:val="21"/>
              </w:rPr>
              <w:t>1.是否配备专职或者兼职的</w:t>
            </w:r>
            <w:r>
              <w:rPr>
                <w:rFonts w:hint="eastAsia" w:ascii="仿宋" w:eastAsia="仿宋" w:cs="宋体"/>
                <w:bCs/>
                <w:color w:val="auto"/>
                <w:szCs w:val="21"/>
                <w:lang w:eastAsia="zh-CN"/>
              </w:rPr>
              <w:t>放射</w:t>
            </w:r>
            <w:r>
              <w:rPr>
                <w:rFonts w:hint="eastAsia" w:ascii="仿宋" w:eastAsia="仿宋" w:cs="宋体"/>
                <w:bCs/>
                <w:color w:val="auto"/>
                <w:szCs w:val="21"/>
              </w:rPr>
              <w:t>卫生管理人员；</w:t>
            </w:r>
          </w:p>
          <w:p>
            <w:pPr>
              <w:tabs>
                <w:tab w:val="left" w:pos="6660"/>
              </w:tabs>
              <w:adjustRightInd w:val="0"/>
              <w:snapToGrid w:val="0"/>
              <w:spacing w:line="260" w:lineRule="exact"/>
              <w:ind w:left="0"/>
              <w:jc w:val="left"/>
              <w:rPr>
                <w:rFonts w:hint="eastAsia" w:ascii="仿宋" w:eastAsia="仿宋" w:cs="宋体"/>
                <w:bCs/>
                <w:color w:val="auto"/>
                <w:szCs w:val="21"/>
                <w:lang w:eastAsia="zh-CN"/>
              </w:rPr>
            </w:pPr>
            <w:r>
              <w:rPr>
                <w:rFonts w:hint="eastAsia" w:ascii="仿宋" w:eastAsia="仿宋" w:cs="宋体"/>
                <w:bCs/>
                <w:color w:val="auto"/>
                <w:szCs w:val="21"/>
              </w:rPr>
              <w:t>2.是否</w:t>
            </w:r>
            <w:r>
              <w:rPr>
                <w:rFonts w:hint="eastAsia" w:ascii="仿宋" w:eastAsia="仿宋" w:cs="宋体"/>
                <w:bCs/>
                <w:color w:val="auto"/>
                <w:szCs w:val="21"/>
                <w:lang w:eastAsia="zh-CN"/>
              </w:rPr>
              <w:t>制定并</w:t>
            </w:r>
            <w:r>
              <w:rPr>
                <w:rFonts w:hint="eastAsia" w:ascii="仿宋" w:eastAsia="仿宋" w:cs="宋体"/>
                <w:bCs/>
                <w:color w:val="auto"/>
                <w:szCs w:val="21"/>
              </w:rPr>
              <w:t>落实</w:t>
            </w:r>
            <w:r>
              <w:rPr>
                <w:rFonts w:hint="eastAsia" w:ascii="仿宋" w:eastAsia="仿宋" w:cs="宋体"/>
                <w:b w:val="0"/>
                <w:bCs/>
                <w:color w:val="auto"/>
                <w:szCs w:val="21"/>
                <w:lang w:eastAsia="zh-CN"/>
              </w:rPr>
              <w:t>放射诊疗和放射防</w:t>
            </w:r>
            <w:r>
              <w:rPr>
                <w:rFonts w:hint="eastAsia" w:ascii="仿宋" w:eastAsia="仿宋" w:cs="宋体"/>
                <w:bCs/>
                <w:color w:val="auto"/>
                <w:szCs w:val="21"/>
                <w:lang w:eastAsia="zh-CN"/>
              </w:rPr>
              <w:t>护</w:t>
            </w:r>
            <w:r>
              <w:rPr>
                <w:rFonts w:hint="eastAsia" w:ascii="仿宋" w:eastAsia="仿宋" w:cs="宋体"/>
                <w:bCs/>
                <w:color w:val="auto"/>
                <w:szCs w:val="21"/>
              </w:rPr>
              <w:t>管理制度</w:t>
            </w:r>
            <w:r>
              <w:rPr>
                <w:rFonts w:hint="eastAsia" w:ascii="仿宋" w:eastAsia="仿宋" w:cs="宋体"/>
                <w:bCs/>
                <w:color w:val="auto"/>
                <w:szCs w:val="21"/>
                <w:lang w:eastAsia="zh-CN"/>
              </w:rPr>
              <w:t>；</w:t>
            </w:r>
          </w:p>
          <w:p>
            <w:pPr>
              <w:tabs>
                <w:tab w:val="left" w:pos="6660"/>
              </w:tabs>
              <w:adjustRightInd w:val="0"/>
              <w:snapToGrid w:val="0"/>
              <w:spacing w:line="260" w:lineRule="exact"/>
              <w:ind w:left="0"/>
              <w:jc w:val="left"/>
              <w:rPr>
                <w:rFonts w:hint="eastAsia" w:ascii="仿宋" w:eastAsia="仿宋" w:cs="宋体"/>
                <w:b/>
                <w:bCs/>
                <w:color w:val="auto"/>
                <w:kern w:val="2"/>
                <w:sz w:val="21"/>
                <w:szCs w:val="21"/>
                <w:lang w:val="en-US" w:eastAsia="zh-CN"/>
              </w:rPr>
            </w:pPr>
            <w:r>
              <w:rPr>
                <w:rFonts w:hint="eastAsia" w:ascii="仿宋" w:eastAsia="仿宋" w:cs="宋体"/>
                <w:b w:val="0"/>
                <w:bCs w:val="0"/>
                <w:color w:val="auto"/>
                <w:kern w:val="2"/>
                <w:sz w:val="21"/>
                <w:szCs w:val="21"/>
                <w:lang w:val="en-US" w:eastAsia="zh-CN"/>
              </w:rPr>
              <w:t>3</w:t>
            </w:r>
            <w:r>
              <w:rPr>
                <w:rFonts w:hint="eastAsia" w:ascii="仿宋" w:eastAsia="仿宋" w:cs="宋体"/>
                <w:b w:val="0"/>
                <w:bCs w:val="0"/>
                <w:color w:val="auto"/>
                <w:kern w:val="2"/>
                <w:sz w:val="21"/>
                <w:szCs w:val="21"/>
              </w:rPr>
              <w:t>.档案管理与体系建设情况</w:t>
            </w:r>
            <w:r>
              <w:rPr>
                <w:rFonts w:hint="eastAsia" w:ascii="仿宋" w:eastAsia="仿宋" w:cs="宋体"/>
                <w:b w:val="0"/>
                <w:bCs w:val="0"/>
                <w:color w:val="auto"/>
                <w:kern w:val="2"/>
                <w:sz w:val="21"/>
                <w:szCs w:val="21"/>
                <w:lang w:eastAsia="zh-CN"/>
              </w:rPr>
              <w:t>。</w:t>
            </w:r>
          </w:p>
        </w:tc>
        <w:tc>
          <w:tcPr>
            <w:tcW w:w="6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4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color w:val="auto"/>
                <w:szCs w:val="21"/>
              </w:rPr>
            </w:pPr>
            <w:r>
              <w:rPr>
                <w:rFonts w:hint="eastAsia" w:ascii="仿宋" w:eastAsia="仿宋" w:cs="宋体"/>
                <w:b/>
                <w:bCs w:val="0"/>
                <w:color w:val="auto"/>
                <w:szCs w:val="21"/>
                <w:lang w:val="en-US" w:eastAsia="zh-CN"/>
              </w:rPr>
              <w:t>*</w:t>
            </w:r>
            <w:r>
              <w:rPr>
                <w:rFonts w:hint="eastAsia" w:ascii="仿宋" w:eastAsia="仿宋" w:cs="宋体"/>
                <w:b w:val="0"/>
                <w:bCs/>
                <w:color w:val="auto"/>
                <w:szCs w:val="21"/>
              </w:rPr>
              <w:t>2.</w:t>
            </w:r>
            <w:r>
              <w:rPr>
                <w:rFonts w:hint="eastAsia" w:ascii="仿宋" w:eastAsia="仿宋" w:cs="宋体"/>
                <w:b w:val="0"/>
                <w:bCs/>
                <w:color w:val="auto"/>
                <w:szCs w:val="21"/>
                <w:lang w:eastAsia="zh-CN"/>
              </w:rPr>
              <w:t>放射</w:t>
            </w:r>
            <w:r>
              <w:rPr>
                <w:rFonts w:hint="eastAsia" w:ascii="仿宋" w:eastAsia="仿宋" w:cs="宋体"/>
                <w:b w:val="0"/>
                <w:bCs/>
                <w:color w:val="auto"/>
                <w:szCs w:val="21"/>
              </w:rPr>
              <w:t>卫生培训</w:t>
            </w:r>
          </w:p>
        </w:tc>
        <w:tc>
          <w:tcPr>
            <w:tcW w:w="83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color w:val="auto"/>
                <w:szCs w:val="21"/>
              </w:rPr>
            </w:pPr>
            <w:r>
              <w:rPr>
                <w:rFonts w:hint="eastAsia" w:ascii="仿宋" w:eastAsia="仿宋" w:cs="宋体"/>
                <w:bCs/>
                <w:color w:val="auto"/>
                <w:szCs w:val="21"/>
                <w:lang w:val="en-US" w:eastAsia="zh-CN"/>
              </w:rPr>
              <w:t>1.</w:t>
            </w:r>
            <w:r>
              <w:rPr>
                <w:rFonts w:hint="eastAsia" w:ascii="仿宋" w:eastAsia="仿宋" w:cs="宋体"/>
                <w:bCs/>
                <w:color w:val="auto"/>
                <w:szCs w:val="21"/>
              </w:rPr>
              <w:t>是否</w:t>
            </w:r>
            <w:r>
              <w:rPr>
                <w:rFonts w:hint="eastAsia" w:ascii="仿宋" w:eastAsia="仿宋" w:cs="宋体"/>
                <w:bCs/>
                <w:color w:val="auto"/>
                <w:szCs w:val="21"/>
                <w:lang w:eastAsia="zh-CN"/>
              </w:rPr>
              <w:t>按照</w:t>
            </w:r>
            <w:r>
              <w:rPr>
                <w:rFonts w:hint="eastAsia" w:ascii="仿宋" w:eastAsia="仿宋" w:cs="宋体"/>
                <w:bCs/>
                <w:color w:val="auto"/>
                <w:szCs w:val="21"/>
                <w:lang w:val="en-US" w:eastAsia="zh-CN"/>
              </w:rPr>
              <w:t>《放射工作人员职业健康管理办法》要求</w:t>
            </w:r>
            <w:r>
              <w:rPr>
                <w:rFonts w:hint="eastAsia" w:ascii="仿宋" w:eastAsia="仿宋" w:cs="宋体"/>
                <w:bCs/>
                <w:color w:val="auto"/>
                <w:szCs w:val="21"/>
              </w:rPr>
              <w:t>进行职业健康培训并建立培训档案；</w:t>
            </w:r>
          </w:p>
          <w:p>
            <w:pPr>
              <w:tabs>
                <w:tab w:val="left" w:pos="6660"/>
              </w:tabs>
              <w:adjustRightInd w:val="0"/>
              <w:snapToGrid w:val="0"/>
              <w:spacing w:line="260" w:lineRule="exact"/>
              <w:ind w:left="0"/>
              <w:jc w:val="left"/>
              <w:rPr>
                <w:rFonts w:hint="eastAsia" w:ascii="仿宋" w:eastAsia="仿宋" w:cs="宋体"/>
                <w:bCs/>
                <w:color w:val="auto"/>
                <w:szCs w:val="21"/>
                <w:lang w:eastAsia="zh-CN"/>
              </w:rPr>
            </w:pPr>
            <w:r>
              <w:rPr>
                <w:rFonts w:hint="eastAsia" w:ascii="仿宋" w:eastAsia="仿宋" w:cs="宋体"/>
                <w:bCs/>
                <w:color w:val="auto"/>
                <w:szCs w:val="21"/>
                <w:lang w:val="en-US" w:eastAsia="zh-CN"/>
              </w:rPr>
              <w:t>2.</w:t>
            </w:r>
            <w:r>
              <w:rPr>
                <w:rFonts w:hint="eastAsia" w:ascii="仿宋" w:eastAsia="仿宋" w:cs="宋体"/>
                <w:bCs/>
                <w:color w:val="auto"/>
                <w:szCs w:val="21"/>
              </w:rPr>
              <w:t>是否按照《关于公布辽宁省2023年度职业健康培训重点课程的通知》（辽卫职健函〔2023〕1号）要求确定培训内容</w:t>
            </w:r>
            <w:r>
              <w:rPr>
                <w:rFonts w:hint="eastAsia" w:ascii="仿宋" w:eastAsia="仿宋" w:cs="宋体"/>
                <w:bCs/>
                <w:color w:val="auto"/>
                <w:szCs w:val="21"/>
                <w:lang w:eastAsia="zh-CN"/>
              </w:rPr>
              <w:t>；</w:t>
            </w:r>
          </w:p>
          <w:p>
            <w:pPr>
              <w:tabs>
                <w:tab w:val="left" w:pos="6660"/>
              </w:tabs>
              <w:adjustRightInd w:val="0"/>
              <w:snapToGrid w:val="0"/>
              <w:spacing w:line="260" w:lineRule="exact"/>
              <w:ind w:left="0"/>
              <w:jc w:val="left"/>
              <w:rPr>
                <w:rFonts w:hint="eastAsia" w:ascii="仿宋" w:eastAsia="仿宋" w:cs="宋体"/>
                <w:b w:val="0"/>
                <w:bCs w:val="0"/>
                <w:color w:val="auto"/>
                <w:kern w:val="2"/>
                <w:sz w:val="21"/>
                <w:szCs w:val="21"/>
                <w:lang w:val="en-US" w:eastAsia="zh-CN"/>
              </w:rPr>
            </w:pPr>
            <w:r>
              <w:rPr>
                <w:rFonts w:hint="eastAsia" w:ascii="仿宋" w:eastAsia="仿宋" w:cs="宋体"/>
                <w:bCs/>
                <w:color w:val="auto"/>
                <w:szCs w:val="21"/>
                <w:lang w:val="en-US" w:eastAsia="zh-CN"/>
              </w:rPr>
              <w:t>3.通过现场问询的方式，检验用人单位职业健康培训是否达到预期效果。</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4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color w:val="auto"/>
                <w:szCs w:val="21"/>
              </w:rPr>
            </w:pPr>
            <w:r>
              <w:rPr>
                <w:rFonts w:hint="eastAsia" w:ascii="仿宋" w:eastAsia="仿宋" w:cs="宋体"/>
                <w:b/>
                <w:bCs w:val="0"/>
                <w:color w:val="auto"/>
                <w:szCs w:val="21"/>
                <w:lang w:val="en-US" w:eastAsia="zh-CN"/>
              </w:rPr>
              <w:t>*</w:t>
            </w:r>
            <w:r>
              <w:rPr>
                <w:rFonts w:hint="eastAsia" w:ascii="仿宋" w:eastAsia="仿宋" w:cs="宋体"/>
                <w:b w:val="0"/>
                <w:bCs/>
                <w:color w:val="auto"/>
                <w:szCs w:val="21"/>
              </w:rPr>
              <w:t>3.建设项目职业病防护设施“三同时”</w:t>
            </w:r>
          </w:p>
        </w:tc>
        <w:tc>
          <w:tcPr>
            <w:tcW w:w="8359" w:type="dxa"/>
            <w:tcBorders>
              <w:top w:val="single" w:color="auto" w:sz="4" w:space="0"/>
              <w:left w:val="single" w:color="auto" w:sz="4" w:space="0"/>
              <w:bottom w:val="single" w:color="auto" w:sz="4" w:space="0"/>
              <w:right w:val="single" w:color="auto" w:sz="4" w:space="0"/>
              <w:tl2br w:val="nil"/>
              <w:tr2bl w:val="nil"/>
            </w:tcBorders>
            <w:vAlign w:val="center"/>
          </w:tcPr>
          <w:p>
            <w:pPr>
              <w:pStyle w:val="10"/>
              <w:widowControl/>
              <w:spacing w:before="0" w:beforeAutospacing="0" w:after="0" w:afterAutospacing="0" w:line="260" w:lineRule="exact"/>
              <w:ind w:left="0"/>
              <w:rPr>
                <w:rFonts w:hint="eastAsia" w:ascii="仿宋" w:eastAsia="仿宋" w:cs="宋体"/>
                <w:color w:val="auto"/>
                <w:sz w:val="21"/>
                <w:szCs w:val="21"/>
                <w:lang w:eastAsia="zh-CN"/>
              </w:rPr>
            </w:pPr>
            <w:r>
              <w:rPr>
                <w:rFonts w:hint="eastAsia" w:ascii="仿宋" w:eastAsia="仿宋" w:cs="宋体"/>
                <w:b w:val="0"/>
                <w:bCs w:val="0"/>
                <w:color w:val="auto"/>
                <w:kern w:val="2"/>
                <w:sz w:val="21"/>
                <w:szCs w:val="21"/>
              </w:rPr>
              <w:t>建设项目管理情况，重点检查是否按照要求实施建设项目“三同时”</w:t>
            </w:r>
            <w:r>
              <w:rPr>
                <w:rFonts w:hint="eastAsia" w:ascii="仿宋" w:eastAsia="仿宋" w:cs="宋体"/>
                <w:b w:val="0"/>
                <w:bCs w:val="0"/>
                <w:color w:val="auto"/>
                <w:kern w:val="2"/>
                <w:sz w:val="21"/>
                <w:szCs w:val="21"/>
                <w:lang w:eastAsia="zh-CN"/>
              </w:rPr>
              <w:t>。</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4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color w:val="FF0000"/>
                <w:szCs w:val="21"/>
                <w:lang w:eastAsia="zh-CN"/>
              </w:rPr>
            </w:pPr>
            <w:r>
              <w:rPr>
                <w:rFonts w:hint="eastAsia" w:ascii="仿宋" w:eastAsia="仿宋" w:cs="宋体"/>
                <w:b/>
                <w:bCs w:val="0"/>
                <w:color w:val="auto"/>
                <w:szCs w:val="21"/>
                <w:lang w:val="en-US" w:eastAsia="zh-CN"/>
              </w:rPr>
              <w:t>*</w:t>
            </w:r>
            <w:r>
              <w:rPr>
                <w:rFonts w:hint="eastAsia" w:ascii="仿宋" w:eastAsia="仿宋" w:cs="宋体"/>
                <w:bCs/>
                <w:color w:val="auto"/>
                <w:szCs w:val="21"/>
              </w:rPr>
              <w:t>4.</w:t>
            </w:r>
            <w:r>
              <w:rPr>
                <w:rFonts w:hint="eastAsia" w:ascii="仿宋" w:eastAsia="仿宋" w:cs="宋体"/>
                <w:bCs/>
                <w:color w:val="auto"/>
                <w:szCs w:val="21"/>
                <w:lang w:eastAsia="zh-CN"/>
              </w:rPr>
              <w:t>信息上报</w:t>
            </w:r>
          </w:p>
        </w:tc>
        <w:tc>
          <w:tcPr>
            <w:tcW w:w="83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60" w:lineRule="exact"/>
              <w:ind w:left="0"/>
              <w:jc w:val="left"/>
              <w:rPr>
                <w:rFonts w:hint="eastAsia" w:ascii="仿宋" w:eastAsia="仿宋" w:cs="宋体"/>
                <w:color w:val="FF0000"/>
                <w:szCs w:val="21"/>
              </w:rPr>
            </w:pPr>
            <w:r>
              <w:rPr>
                <w:rFonts w:hint="eastAsia" w:ascii="仿宋" w:eastAsia="仿宋" w:cs="宋体"/>
                <w:b w:val="0"/>
                <w:bCs w:val="0"/>
                <w:color w:val="auto"/>
                <w:kern w:val="2"/>
                <w:sz w:val="21"/>
                <w:szCs w:val="21"/>
              </w:rPr>
              <w:t>是否按要求将基础信息和工作信息上传辽宁省职业病防治信息质量控制平台系统。</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4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color w:val="FF0000"/>
                <w:szCs w:val="21"/>
              </w:rPr>
            </w:pPr>
            <w:r>
              <w:rPr>
                <w:rFonts w:hint="eastAsia" w:ascii="仿宋" w:eastAsia="仿宋" w:cs="宋体"/>
                <w:bCs/>
                <w:color w:val="auto"/>
                <w:szCs w:val="21"/>
              </w:rPr>
              <w:t>5.工作场所</w:t>
            </w:r>
            <w:r>
              <w:rPr>
                <w:rFonts w:hint="eastAsia" w:ascii="仿宋" w:eastAsia="仿宋" w:cs="宋体"/>
                <w:bCs/>
                <w:color w:val="auto"/>
                <w:szCs w:val="21"/>
                <w:lang w:eastAsia="zh-CN"/>
              </w:rPr>
              <w:t>放射</w:t>
            </w:r>
            <w:r>
              <w:rPr>
                <w:rFonts w:hint="eastAsia" w:ascii="仿宋" w:eastAsia="仿宋" w:cs="宋体"/>
                <w:bCs/>
                <w:color w:val="auto"/>
                <w:szCs w:val="21"/>
              </w:rPr>
              <w:t>卫生管理</w:t>
            </w:r>
          </w:p>
        </w:tc>
        <w:tc>
          <w:tcPr>
            <w:tcW w:w="83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color w:val="auto"/>
                <w:szCs w:val="21"/>
                <w:lang w:val="en-US" w:eastAsia="zh-CN"/>
              </w:rPr>
            </w:pPr>
            <w:r>
              <w:rPr>
                <w:rFonts w:hint="eastAsia" w:ascii="仿宋" w:eastAsia="仿宋" w:cs="宋体"/>
                <w:bCs/>
                <w:color w:val="auto"/>
                <w:szCs w:val="21"/>
                <w:lang w:val="en-US" w:eastAsia="zh-CN"/>
              </w:rPr>
              <w:t>1.放射诊疗场所管理及其防护措施情况；</w:t>
            </w:r>
          </w:p>
          <w:p>
            <w:pPr>
              <w:tabs>
                <w:tab w:val="left" w:pos="6660"/>
              </w:tabs>
              <w:adjustRightInd w:val="0"/>
              <w:snapToGrid w:val="0"/>
              <w:spacing w:line="260" w:lineRule="exact"/>
              <w:ind w:left="0"/>
              <w:jc w:val="left"/>
              <w:rPr>
                <w:rFonts w:hint="eastAsia" w:ascii="仿宋" w:eastAsia="仿宋" w:cs="宋体"/>
                <w:bCs/>
                <w:color w:val="auto"/>
                <w:szCs w:val="21"/>
                <w:lang w:val="en-US" w:eastAsia="zh-CN"/>
              </w:rPr>
            </w:pPr>
            <w:r>
              <w:rPr>
                <w:rFonts w:hint="eastAsia" w:ascii="仿宋" w:eastAsia="仿宋" w:cs="宋体"/>
                <w:bCs/>
                <w:color w:val="auto"/>
                <w:szCs w:val="21"/>
                <w:lang w:val="en-US" w:eastAsia="zh-CN"/>
              </w:rPr>
              <w:t>2.放射诊疗设备管理情况；</w:t>
            </w:r>
          </w:p>
          <w:p>
            <w:pPr>
              <w:tabs>
                <w:tab w:val="left" w:pos="6660"/>
              </w:tabs>
              <w:adjustRightInd w:val="0"/>
              <w:snapToGrid w:val="0"/>
              <w:spacing w:line="260" w:lineRule="exact"/>
              <w:ind w:left="0"/>
              <w:jc w:val="left"/>
              <w:rPr>
                <w:rFonts w:hint="eastAsia" w:ascii="仿宋" w:eastAsia="仿宋" w:cs="宋体"/>
                <w:bCs/>
                <w:color w:val="auto"/>
                <w:szCs w:val="21"/>
                <w:lang w:val="en-US" w:eastAsia="zh-CN"/>
              </w:rPr>
            </w:pPr>
            <w:r>
              <w:rPr>
                <w:rFonts w:hint="eastAsia" w:ascii="仿宋" w:eastAsia="仿宋" w:cs="宋体"/>
                <w:bCs/>
                <w:color w:val="auto"/>
                <w:szCs w:val="21"/>
                <w:lang w:val="en-US" w:eastAsia="zh-CN"/>
              </w:rPr>
              <w:t>3.核医学诊疗管理情况；</w:t>
            </w:r>
          </w:p>
          <w:p>
            <w:pPr>
              <w:tabs>
                <w:tab w:val="left" w:pos="6660"/>
              </w:tabs>
              <w:adjustRightInd w:val="0"/>
              <w:snapToGrid w:val="0"/>
              <w:spacing w:line="260" w:lineRule="exact"/>
              <w:ind w:left="0"/>
              <w:jc w:val="left"/>
              <w:rPr>
                <w:rFonts w:hint="eastAsia" w:ascii="仿宋" w:eastAsia="仿宋" w:cs="宋体"/>
                <w:bCs/>
                <w:color w:val="auto"/>
                <w:szCs w:val="21"/>
                <w:lang w:val="en-US" w:eastAsia="zh-CN"/>
              </w:rPr>
            </w:pPr>
            <w:r>
              <w:rPr>
                <w:rFonts w:hint="eastAsia" w:ascii="仿宋" w:eastAsia="仿宋" w:cs="宋体"/>
                <w:bCs/>
                <w:color w:val="auto"/>
                <w:szCs w:val="21"/>
                <w:lang w:val="en-US" w:eastAsia="zh-CN"/>
              </w:rPr>
              <w:t>4.放射性同位素管理情况；</w:t>
            </w:r>
          </w:p>
          <w:p>
            <w:pPr>
              <w:tabs>
                <w:tab w:val="left" w:pos="6660"/>
              </w:tabs>
              <w:adjustRightInd w:val="0"/>
              <w:snapToGrid w:val="0"/>
              <w:spacing w:line="260" w:lineRule="exact"/>
              <w:ind w:left="0"/>
              <w:jc w:val="left"/>
              <w:rPr>
                <w:rFonts w:hint="eastAsia" w:ascii="仿宋" w:eastAsia="仿宋" w:cs="宋体"/>
                <w:bCs/>
                <w:color w:val="auto"/>
                <w:szCs w:val="21"/>
                <w:lang w:val="en-US" w:eastAsia="zh-CN"/>
              </w:rPr>
            </w:pPr>
            <w:r>
              <w:rPr>
                <w:rFonts w:hint="eastAsia" w:ascii="仿宋" w:eastAsia="仿宋" w:cs="宋体"/>
                <w:bCs/>
                <w:color w:val="auto"/>
                <w:szCs w:val="21"/>
                <w:lang w:val="en-US" w:eastAsia="zh-CN"/>
              </w:rPr>
              <w:t>5.放射治疗管理情况；</w:t>
            </w:r>
          </w:p>
          <w:p>
            <w:pPr>
              <w:tabs>
                <w:tab w:val="left" w:pos="6660"/>
              </w:tabs>
              <w:adjustRightInd w:val="0"/>
              <w:snapToGrid w:val="0"/>
              <w:spacing w:line="260" w:lineRule="exact"/>
              <w:ind w:left="0"/>
              <w:jc w:val="left"/>
              <w:rPr>
                <w:rFonts w:hint="eastAsia" w:ascii="仿宋" w:eastAsia="仿宋" w:cs="宋体"/>
                <w:bCs/>
                <w:color w:val="auto"/>
                <w:szCs w:val="21"/>
                <w:lang w:val="en-US" w:eastAsia="zh-CN"/>
              </w:rPr>
            </w:pPr>
            <w:r>
              <w:rPr>
                <w:rFonts w:hint="eastAsia" w:ascii="仿宋" w:eastAsia="仿宋" w:cs="宋体"/>
                <w:bCs/>
                <w:color w:val="auto"/>
                <w:szCs w:val="21"/>
                <w:lang w:val="en-US" w:eastAsia="zh-CN"/>
              </w:rPr>
              <w:t>6.放射事件预防处置情况；</w:t>
            </w:r>
          </w:p>
          <w:p>
            <w:pPr>
              <w:tabs>
                <w:tab w:val="left" w:pos="6660"/>
              </w:tabs>
              <w:adjustRightInd w:val="0"/>
              <w:snapToGrid w:val="0"/>
              <w:spacing w:line="260" w:lineRule="exact"/>
              <w:ind w:left="0"/>
              <w:jc w:val="left"/>
              <w:rPr>
                <w:rFonts w:hint="eastAsia" w:ascii="仿宋" w:eastAsia="仿宋" w:cs="宋体"/>
                <w:b w:val="0"/>
                <w:bCs w:val="0"/>
                <w:color w:val="FF0000"/>
                <w:kern w:val="2"/>
                <w:sz w:val="21"/>
                <w:szCs w:val="21"/>
              </w:rPr>
            </w:pPr>
            <w:r>
              <w:rPr>
                <w:rFonts w:hint="eastAsia" w:ascii="仿宋" w:eastAsia="仿宋" w:cs="宋体"/>
                <w:b/>
                <w:bCs w:val="0"/>
                <w:color w:val="auto"/>
                <w:szCs w:val="21"/>
                <w:lang w:val="en-US" w:eastAsia="zh-CN"/>
              </w:rPr>
              <w:t>*</w:t>
            </w:r>
            <w:r>
              <w:rPr>
                <w:rFonts w:hint="eastAsia" w:ascii="仿宋" w:eastAsia="仿宋" w:cs="宋体"/>
                <w:bCs/>
                <w:color w:val="auto"/>
                <w:szCs w:val="21"/>
                <w:lang w:val="en-US" w:eastAsia="zh-CN"/>
              </w:rPr>
              <w:t>7.是否按要求开展定期检测，检测、评价报告上是否印有辽宁省职业卫生技术服务机构信息管理系统生成的二维码，且可扫描查询。</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4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color w:val="FF0000"/>
                <w:szCs w:val="21"/>
              </w:rPr>
            </w:pPr>
            <w:r>
              <w:rPr>
                <w:rFonts w:hint="eastAsia" w:ascii="仿宋" w:eastAsia="仿宋" w:cs="宋体"/>
                <w:bCs/>
                <w:color w:val="auto"/>
                <w:szCs w:val="21"/>
              </w:rPr>
              <w:t>6.职业病危害警示和告知</w:t>
            </w:r>
          </w:p>
        </w:tc>
        <w:tc>
          <w:tcPr>
            <w:tcW w:w="8359" w:type="dxa"/>
            <w:tcBorders>
              <w:top w:val="single" w:color="auto" w:sz="4" w:space="0"/>
              <w:left w:val="single" w:color="auto" w:sz="4" w:space="0"/>
              <w:bottom w:val="single" w:color="auto" w:sz="4" w:space="0"/>
              <w:right w:val="single" w:color="auto" w:sz="4" w:space="0"/>
              <w:tl2br w:val="nil"/>
              <w:tr2bl w:val="nil"/>
            </w:tcBorders>
            <w:vAlign w:val="center"/>
          </w:tcPr>
          <w:p>
            <w:pPr>
              <w:pStyle w:val="10"/>
              <w:widowControl/>
              <w:spacing w:before="0" w:beforeAutospacing="0" w:after="0" w:afterAutospacing="0" w:line="260" w:lineRule="exact"/>
              <w:ind w:left="0"/>
              <w:rPr>
                <w:rFonts w:hint="eastAsia" w:ascii="仿宋" w:eastAsia="仿宋" w:cs="宋体"/>
                <w:color w:val="FF0000"/>
                <w:sz w:val="21"/>
                <w:szCs w:val="21"/>
                <w:lang w:eastAsia="zh-CN"/>
              </w:rPr>
            </w:pPr>
            <w:r>
              <w:rPr>
                <w:rFonts w:hint="eastAsia" w:ascii="仿宋" w:eastAsia="仿宋" w:cs="宋体"/>
                <w:b w:val="0"/>
                <w:bCs w:val="0"/>
                <w:color w:val="auto"/>
                <w:kern w:val="2"/>
                <w:sz w:val="21"/>
                <w:szCs w:val="21"/>
              </w:rPr>
              <w:t>是否按规定设置职业病危害警示标识，告知职业病危害及危害后果</w:t>
            </w:r>
            <w:r>
              <w:rPr>
                <w:rFonts w:hint="eastAsia" w:ascii="仿宋" w:eastAsia="仿宋" w:cs="宋体"/>
                <w:b w:val="0"/>
                <w:bCs w:val="0"/>
                <w:color w:val="auto"/>
                <w:kern w:val="2"/>
                <w:sz w:val="21"/>
                <w:szCs w:val="21"/>
                <w:lang w:eastAsia="zh-CN"/>
              </w:rPr>
              <w:t>。</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4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color w:val="FF0000"/>
                <w:szCs w:val="21"/>
              </w:rPr>
            </w:pPr>
            <w:r>
              <w:rPr>
                <w:rFonts w:hint="eastAsia" w:ascii="仿宋" w:eastAsia="仿宋" w:cs="宋体"/>
                <w:b/>
                <w:color w:val="auto"/>
                <w:szCs w:val="21"/>
                <w:lang w:val="en-US" w:eastAsia="zh-CN"/>
              </w:rPr>
              <w:t>*</w:t>
            </w:r>
            <w:r>
              <w:rPr>
                <w:rFonts w:hint="eastAsia" w:ascii="仿宋" w:eastAsia="仿宋" w:cs="宋体"/>
                <w:b w:val="0"/>
                <w:bCs/>
                <w:color w:val="auto"/>
                <w:szCs w:val="21"/>
              </w:rPr>
              <w:t>7.劳动者职业健康监护</w:t>
            </w:r>
          </w:p>
        </w:tc>
        <w:tc>
          <w:tcPr>
            <w:tcW w:w="8359" w:type="dxa"/>
            <w:tcBorders>
              <w:top w:val="single" w:color="auto" w:sz="4" w:space="0"/>
              <w:left w:val="single" w:color="auto" w:sz="4" w:space="0"/>
              <w:bottom w:val="single" w:color="auto" w:sz="4" w:space="0"/>
              <w:right w:val="single" w:color="auto" w:sz="4" w:space="0"/>
              <w:tl2br w:val="nil"/>
              <w:tr2bl w:val="nil"/>
            </w:tcBorders>
            <w:vAlign w:val="center"/>
          </w:tcPr>
          <w:p>
            <w:pPr>
              <w:pStyle w:val="10"/>
              <w:widowControl/>
              <w:spacing w:before="0" w:beforeAutospacing="0" w:after="0" w:afterAutospacing="0" w:line="260" w:lineRule="exact"/>
              <w:ind w:left="0"/>
              <w:rPr>
                <w:rFonts w:hint="eastAsia" w:ascii="仿宋" w:eastAsia="仿宋" w:cs="宋体"/>
                <w:color w:val="FF0000"/>
                <w:sz w:val="21"/>
                <w:szCs w:val="21"/>
                <w:lang w:eastAsia="zh-CN"/>
              </w:rPr>
            </w:pPr>
            <w:r>
              <w:rPr>
                <w:rFonts w:hint="eastAsia" w:ascii="仿宋" w:eastAsia="仿宋" w:cs="宋体"/>
                <w:b w:val="0"/>
                <w:bCs w:val="0"/>
                <w:color w:val="auto"/>
                <w:kern w:val="2"/>
                <w:sz w:val="21"/>
                <w:szCs w:val="21"/>
              </w:rPr>
              <w:t>放射工作人员管理情况，重点检查是否全部进行个人计量监测和职业健康检查并建立职业健康监护档案</w:t>
            </w:r>
            <w:r>
              <w:rPr>
                <w:rFonts w:hint="eastAsia" w:ascii="仿宋" w:eastAsia="仿宋" w:cs="宋体"/>
                <w:b w:val="0"/>
                <w:bCs w:val="0"/>
                <w:color w:val="auto"/>
                <w:kern w:val="2"/>
                <w:sz w:val="21"/>
                <w:szCs w:val="21"/>
                <w:lang w:eastAsia="zh-CN"/>
              </w:rPr>
              <w:t>。</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4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color w:val="auto"/>
                <w:kern w:val="2"/>
                <w:sz w:val="21"/>
                <w:szCs w:val="21"/>
                <w:lang w:val="en-US" w:eastAsia="zh-CN" w:bidi="ar-SA"/>
              </w:rPr>
            </w:pPr>
            <w:r>
              <w:rPr>
                <w:rFonts w:hint="eastAsia" w:ascii="仿宋" w:eastAsia="仿宋" w:cs="宋体"/>
                <w:b/>
                <w:bCs w:val="0"/>
                <w:color w:val="auto"/>
                <w:szCs w:val="21"/>
                <w:lang w:val="en-US" w:eastAsia="zh-CN"/>
              </w:rPr>
              <w:t>*</w:t>
            </w:r>
            <w:r>
              <w:rPr>
                <w:rFonts w:hint="eastAsia" w:ascii="仿宋" w:eastAsia="仿宋" w:cs="宋体"/>
                <w:b w:val="0"/>
                <w:bCs/>
                <w:color w:val="auto"/>
                <w:szCs w:val="21"/>
              </w:rPr>
              <w:t>8.职业病病人和疑似职业病病人处置</w:t>
            </w:r>
          </w:p>
        </w:tc>
        <w:tc>
          <w:tcPr>
            <w:tcW w:w="83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 w:val="0"/>
                <w:bCs w:val="0"/>
                <w:color w:val="auto"/>
                <w:kern w:val="2"/>
                <w:sz w:val="21"/>
                <w:szCs w:val="21"/>
                <w:lang w:val="en-US" w:eastAsia="zh-CN" w:bidi="ar-SA"/>
              </w:rPr>
            </w:pPr>
            <w:r>
              <w:rPr>
                <w:rFonts w:hint="eastAsia" w:ascii="仿宋" w:eastAsia="仿宋" w:cs="宋体"/>
                <w:b w:val="0"/>
                <w:bCs w:val="0"/>
                <w:color w:val="auto"/>
                <w:kern w:val="2"/>
                <w:sz w:val="21"/>
                <w:szCs w:val="21"/>
                <w:lang w:val="en-US" w:eastAsia="zh-CN" w:bidi="ar-SA"/>
              </w:rPr>
              <w:t>1.是否按规定处置职业病人、疑似职业病人；</w:t>
            </w:r>
          </w:p>
          <w:p>
            <w:pPr>
              <w:pStyle w:val="10"/>
              <w:widowControl/>
              <w:spacing w:before="0" w:beforeAutospacing="0" w:after="0" w:afterAutospacing="0" w:line="260" w:lineRule="exact"/>
              <w:ind w:left="0" w:right="0"/>
              <w:rPr>
                <w:rFonts w:hint="eastAsia" w:ascii="仿宋" w:eastAsia="仿宋" w:cs="宋体"/>
                <w:color w:val="auto"/>
                <w:kern w:val="0"/>
                <w:sz w:val="21"/>
                <w:szCs w:val="21"/>
                <w:lang w:val="en-US" w:eastAsia="zh-CN" w:bidi="ar-SA"/>
              </w:rPr>
            </w:pPr>
            <w:r>
              <w:rPr>
                <w:rFonts w:hint="eastAsia" w:ascii="仿宋" w:eastAsia="仿宋" w:cs="宋体"/>
                <w:b w:val="0"/>
                <w:bCs w:val="0"/>
                <w:color w:val="auto"/>
                <w:kern w:val="2"/>
                <w:sz w:val="21"/>
                <w:szCs w:val="21"/>
                <w:lang w:val="en-US" w:eastAsia="zh-CN" w:bidi="ar-SA"/>
              </w:rPr>
              <w:t>2.是否为劳动者进行职业病诊断提供健康损害与职业史、职业病危害接触关系等相关资料。</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4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color w:val="auto"/>
                <w:szCs w:val="21"/>
                <w:lang w:val="en-US" w:eastAsia="zh-CN"/>
              </w:rPr>
            </w:pPr>
            <w:r>
              <w:rPr>
                <w:rFonts w:hint="eastAsia" w:ascii="仿宋" w:eastAsia="仿宋" w:cs="宋体"/>
                <w:color w:val="auto"/>
                <w:szCs w:val="21"/>
                <w:lang w:val="en-US" w:eastAsia="zh-CN"/>
              </w:rPr>
              <w:t>9.其他</w:t>
            </w:r>
          </w:p>
        </w:tc>
        <w:tc>
          <w:tcPr>
            <w:tcW w:w="835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bCs/>
                <w:color w:val="auto"/>
                <w:szCs w:val="21"/>
                <w:lang w:val="en-US" w:eastAsia="zh-CN"/>
              </w:rPr>
            </w:pPr>
            <w:r>
              <w:rPr>
                <w:rFonts w:hint="eastAsia" w:ascii="仿宋" w:eastAsia="仿宋" w:cs="宋体"/>
                <w:bCs/>
                <w:color w:val="auto"/>
                <w:szCs w:val="21"/>
                <w:lang w:val="en-US" w:eastAsia="zh-CN"/>
              </w:rPr>
              <w:t>1.开展放射诊疗人员条件管理情况；</w:t>
            </w:r>
          </w:p>
          <w:p>
            <w:pPr>
              <w:tabs>
                <w:tab w:val="left" w:pos="6660"/>
              </w:tabs>
              <w:adjustRightInd w:val="0"/>
              <w:snapToGrid w:val="0"/>
              <w:spacing w:line="260" w:lineRule="exact"/>
              <w:ind w:left="0"/>
              <w:jc w:val="left"/>
              <w:rPr>
                <w:rFonts w:hint="eastAsia" w:ascii="仿宋" w:eastAsia="仿宋" w:cs="宋体"/>
                <w:color w:val="auto"/>
                <w:szCs w:val="21"/>
              </w:rPr>
            </w:pPr>
            <w:r>
              <w:rPr>
                <w:rFonts w:hint="eastAsia" w:ascii="仿宋" w:eastAsia="仿宋" w:cs="宋体"/>
                <w:bCs/>
                <w:color w:val="auto"/>
                <w:szCs w:val="21"/>
                <w:lang w:val="en-US" w:eastAsia="zh-CN"/>
              </w:rPr>
              <w:t>2.对患者、受检者及其他非放射工作人员的保护情况。</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08"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2</w:t>
            </w:r>
          </w:p>
        </w:tc>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职业健康检查机构</w:t>
            </w:r>
          </w:p>
        </w:tc>
        <w:tc>
          <w:tcPr>
            <w:tcW w:w="107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30%</w:t>
            </w:r>
          </w:p>
        </w:tc>
        <w:tc>
          <w:tcPr>
            <w:tcW w:w="10501"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Cs w:val="21"/>
              </w:rPr>
            </w:pPr>
            <w:r>
              <w:rPr>
                <w:rFonts w:hint="eastAsia" w:ascii="仿宋" w:eastAsia="仿宋" w:cs="宋体"/>
                <w:b/>
                <w:bCs/>
                <w:szCs w:val="21"/>
                <w:lang w:val="en-US" w:eastAsia="zh-CN"/>
              </w:rPr>
              <w:t>*</w:t>
            </w:r>
            <w:r>
              <w:rPr>
                <w:rFonts w:hint="eastAsia" w:ascii="仿宋" w:eastAsia="仿宋" w:cs="宋体"/>
                <w:b w:val="0"/>
                <w:bCs w:val="0"/>
                <w:szCs w:val="21"/>
              </w:rPr>
              <w:t>1.是否存在重要事项发生变化未按规定办理备案变更的情况，是否存在超出备案范围开展工作的情况；</w:t>
            </w:r>
            <w:r>
              <w:rPr>
                <w:rFonts w:hint="eastAsia" w:ascii="仿宋" w:eastAsia="仿宋" w:cs="宋体"/>
                <w:szCs w:val="21"/>
              </w:rPr>
              <w:t>2.出具的报告是否符合相关要求；3.技术人员是否满足工作要求；4.仪器设备场所是否满足工作要求；5.质量控制、程序是否符合相关要求；6.档案管理是否符合相关要求；7.管理制度是否符合相关要求；8.劳动者保护是否符合相关要求；</w:t>
            </w:r>
            <w:r>
              <w:rPr>
                <w:rFonts w:hint="eastAsia" w:ascii="仿宋" w:eastAsia="仿宋" w:cs="宋体"/>
                <w:b/>
                <w:bCs/>
                <w:szCs w:val="21"/>
                <w:lang w:val="en-US" w:eastAsia="zh-CN"/>
              </w:rPr>
              <w:t>*</w:t>
            </w:r>
            <w:r>
              <w:rPr>
                <w:rFonts w:hint="eastAsia" w:ascii="仿宋" w:eastAsia="仿宋" w:cs="宋体"/>
                <w:b w:val="0"/>
                <w:bCs w:val="0"/>
                <w:szCs w:val="21"/>
              </w:rPr>
              <w:t>9.职业健康检查结果、职业禁忌、疑似职业病、职业病的告知、通知、报告是否符合相关要求。</w:t>
            </w:r>
          </w:p>
        </w:tc>
        <w:tc>
          <w:tcPr>
            <w:tcW w:w="6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08"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3</w:t>
            </w:r>
          </w:p>
        </w:tc>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职业病诊断机构</w:t>
            </w:r>
          </w:p>
        </w:tc>
        <w:tc>
          <w:tcPr>
            <w:tcW w:w="107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20%</w:t>
            </w:r>
          </w:p>
        </w:tc>
        <w:tc>
          <w:tcPr>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08"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4</w:t>
            </w:r>
          </w:p>
        </w:tc>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放射技术服务机构</w:t>
            </w:r>
          </w:p>
        </w:tc>
        <w:tc>
          <w:tcPr>
            <w:tcW w:w="107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r>
              <w:rPr>
                <w:rFonts w:hint="eastAsia" w:ascii="仿宋" w:eastAsia="仿宋" w:cs="宋体"/>
                <w:szCs w:val="21"/>
              </w:rPr>
              <w:t>60%</w:t>
            </w:r>
          </w:p>
        </w:tc>
        <w:tc>
          <w:tcPr>
            <w:tcW w:w="105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tabs>
                <w:tab w:val="left" w:pos="6660"/>
              </w:tabs>
              <w:adjustRightInd w:val="0"/>
              <w:snapToGrid w:val="0"/>
              <w:spacing w:line="260" w:lineRule="exact"/>
              <w:ind w:left="0"/>
              <w:jc w:val="left"/>
              <w:rPr>
                <w:rFonts w:hint="eastAsia" w:ascii="仿宋" w:eastAsia="仿宋" w:cs="宋体"/>
                <w:szCs w:val="21"/>
              </w:rPr>
            </w:pPr>
            <w:r>
              <w:rPr>
                <w:rFonts w:hint="eastAsia" w:ascii="仿宋" w:eastAsia="仿宋" w:cs="宋体"/>
                <w:szCs w:val="21"/>
              </w:rPr>
              <w:t>1.放射技术服务机构是否持有效资质（批准）证书；2.是否在批准的资质范围内开展工作；</w:t>
            </w:r>
            <w:r>
              <w:rPr>
                <w:rFonts w:hint="eastAsia" w:ascii="仿宋" w:eastAsia="仿宋" w:cs="宋体"/>
                <w:b/>
                <w:bCs/>
                <w:szCs w:val="21"/>
                <w:lang w:val="en-US" w:eastAsia="zh-CN"/>
              </w:rPr>
              <w:t>*</w:t>
            </w:r>
            <w:r>
              <w:rPr>
                <w:rFonts w:hint="eastAsia" w:ascii="仿宋" w:eastAsia="仿宋" w:cs="宋体"/>
                <w:b w:val="0"/>
                <w:bCs w:val="0"/>
                <w:szCs w:val="21"/>
              </w:rPr>
              <w:t>3.出具的报告是否符合相关要求，是否印有辽宁省职业卫生技术服务机构信息管理系统生成的二维码，且可扫描查询；</w:t>
            </w:r>
            <w:r>
              <w:rPr>
                <w:rFonts w:hint="eastAsia" w:ascii="仿宋" w:eastAsia="仿宋" w:cs="宋体"/>
                <w:szCs w:val="21"/>
              </w:rPr>
              <w:t>4.仪器设备、场所是否满足工作要求；</w:t>
            </w:r>
            <w:r>
              <w:rPr>
                <w:rFonts w:hint="eastAsia" w:ascii="仿宋" w:eastAsia="仿宋" w:cs="宋体"/>
                <w:b/>
                <w:bCs/>
                <w:szCs w:val="21"/>
                <w:lang w:val="en-US" w:eastAsia="zh-CN"/>
              </w:rPr>
              <w:t>*</w:t>
            </w:r>
            <w:r>
              <w:rPr>
                <w:rFonts w:hint="eastAsia" w:ascii="仿宋" w:eastAsia="仿宋" w:cs="宋体"/>
                <w:b w:val="0"/>
                <w:bCs w:val="0"/>
                <w:szCs w:val="21"/>
              </w:rPr>
              <w:t>5.是否具有满足学历、专业、技术职称等要求的专业技术人员，是否按照要求开展专业技术人员培训；</w:t>
            </w:r>
            <w:r>
              <w:rPr>
                <w:rFonts w:hint="eastAsia" w:ascii="仿宋" w:eastAsia="仿宋" w:cs="宋体"/>
                <w:b w:val="0"/>
                <w:bCs/>
                <w:szCs w:val="21"/>
              </w:rPr>
              <w:t>6.</w:t>
            </w:r>
            <w:r>
              <w:rPr>
                <w:rFonts w:hint="eastAsia" w:ascii="仿宋" w:eastAsia="仿宋" w:cs="宋体"/>
                <w:szCs w:val="21"/>
              </w:rPr>
              <w:t>是否存在出具虚假文件情况；</w:t>
            </w:r>
            <w:r>
              <w:rPr>
                <w:rFonts w:hint="eastAsia" w:ascii="仿宋" w:eastAsia="仿宋" w:cs="宋体"/>
                <w:b/>
                <w:bCs/>
                <w:szCs w:val="21"/>
                <w:lang w:val="en-US" w:eastAsia="zh-CN"/>
              </w:rPr>
              <w:t>*</w:t>
            </w:r>
            <w:r>
              <w:rPr>
                <w:rFonts w:hint="eastAsia" w:ascii="仿宋" w:eastAsia="仿宋" w:cs="宋体"/>
                <w:b w:val="0"/>
                <w:bCs w:val="0"/>
                <w:szCs w:val="21"/>
              </w:rPr>
              <w:t>7.是否按要求将个人剂量监测结果上传全国放射卫生信息平台；</w:t>
            </w:r>
            <w:r>
              <w:rPr>
                <w:rFonts w:hint="eastAsia" w:ascii="仿宋" w:eastAsia="仿宋" w:cs="宋体"/>
                <w:b/>
                <w:bCs/>
                <w:szCs w:val="21"/>
                <w:lang w:val="en-US" w:eastAsia="zh-CN"/>
              </w:rPr>
              <w:t>*</w:t>
            </w:r>
            <w:r>
              <w:rPr>
                <w:rFonts w:hint="eastAsia" w:ascii="仿宋" w:eastAsia="仿宋" w:cs="宋体"/>
                <w:b w:val="0"/>
                <w:bCs w:val="0"/>
                <w:szCs w:val="21"/>
              </w:rPr>
              <w:t>8.是否存在对2022质量监测工作中发现问题的未整改情况。</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Cs w:val="21"/>
              </w:rPr>
            </w:pPr>
          </w:p>
        </w:tc>
      </w:tr>
    </w:tbl>
    <w:p>
      <w:pPr>
        <w:spacing w:before="0" w:beforeAutospacing="0" w:after="0" w:afterAutospacing="0" w:line="260" w:lineRule="exact"/>
        <w:ind w:left="0"/>
        <w:jc w:val="left"/>
        <w:rPr>
          <w:rFonts w:hint="eastAsia" w:ascii="仿宋" w:eastAsia="仿宋"/>
          <w:sz w:val="21"/>
          <w:szCs w:val="21"/>
        </w:rPr>
      </w:pPr>
      <w:r>
        <w:rPr>
          <w:rFonts w:hint="eastAsia" w:ascii="仿宋" w:eastAsia="仿宋" w:cs="宋体"/>
          <w:b w:val="0"/>
          <w:bCs/>
          <w:color w:val="auto"/>
          <w:sz w:val="21"/>
          <w:szCs w:val="21"/>
          <w:lang w:eastAsia="zh-CN"/>
        </w:rPr>
        <w:t>注：重点检查内容中</w:t>
      </w:r>
      <w:r>
        <w:rPr>
          <w:rFonts w:hint="eastAsia" w:ascii="仿宋" w:eastAsia="仿宋" w:cs="宋体"/>
          <w:b w:val="0"/>
          <w:bCs/>
          <w:color w:val="auto"/>
          <w:sz w:val="21"/>
          <w:szCs w:val="21"/>
          <w:lang w:val="en-US" w:eastAsia="zh-CN"/>
        </w:rPr>
        <w:t>*</w:t>
      </w:r>
      <w:r>
        <w:rPr>
          <w:rFonts w:hint="eastAsia" w:ascii="仿宋" w:eastAsia="仿宋" w:cs="宋体"/>
          <w:b w:val="0"/>
          <w:bCs/>
          <w:color w:val="auto"/>
          <w:sz w:val="21"/>
          <w:szCs w:val="21"/>
          <w:lang w:eastAsia="zh-CN"/>
        </w:rPr>
        <w:t>是年度工作重点</w:t>
      </w:r>
      <w:r>
        <w:rPr>
          <w:rFonts w:hint="eastAsia" w:ascii="仿宋" w:eastAsia="仿宋" w:cs="Times New Roman"/>
          <w:b w:val="0"/>
          <w:bCs/>
          <w:color w:val="auto"/>
          <w:sz w:val="21"/>
          <w:szCs w:val="21"/>
          <w:lang w:eastAsia="zh-CN"/>
        </w:rPr>
        <w:t>。</w:t>
      </w:r>
    </w:p>
    <w:p>
      <w:pPr>
        <w:widowControl/>
        <w:spacing w:line="260" w:lineRule="exact"/>
        <w:ind w:left="0"/>
        <w:jc w:val="left"/>
        <w:rPr>
          <w:rFonts w:ascii="仿宋" w:eastAsia="仿宋"/>
          <w:szCs w:val="21"/>
        </w:rPr>
      </w:pPr>
    </w:p>
    <w:p>
      <w:pPr>
        <w:pStyle w:val="2"/>
        <w:widowControl w:val="0"/>
        <w:spacing w:line="0" w:lineRule="atLeast"/>
        <w:jc w:val="center"/>
      </w:pPr>
    </w:p>
    <w:p>
      <w:pPr>
        <w:pStyle w:val="3"/>
        <w:widowControl w:val="0"/>
        <w:spacing w:line="240" w:lineRule="auto"/>
        <w:jc w:val="both"/>
      </w:pPr>
    </w:p>
    <w:p>
      <w:pPr>
        <w:widowControl w:val="0"/>
        <w:spacing w:line="240" w:lineRule="auto"/>
        <w:jc w:val="both"/>
      </w:pPr>
    </w:p>
    <w:p>
      <w:pPr>
        <w:pStyle w:val="2"/>
        <w:widowControl w:val="0"/>
        <w:spacing w:line="0" w:lineRule="atLeast"/>
        <w:jc w:val="center"/>
      </w:pPr>
    </w:p>
    <w:p>
      <w:pPr>
        <w:pStyle w:val="3"/>
        <w:widowControl w:val="0"/>
        <w:spacing w:line="240" w:lineRule="auto"/>
        <w:jc w:val="both"/>
      </w:pPr>
    </w:p>
    <w:p>
      <w:pPr>
        <w:widowControl w:val="0"/>
        <w:spacing w:line="240" w:lineRule="auto"/>
        <w:jc w:val="both"/>
      </w:pPr>
    </w:p>
    <w:p>
      <w:pPr>
        <w:pStyle w:val="2"/>
        <w:widowControl w:val="0"/>
        <w:spacing w:line="0" w:lineRule="atLeast"/>
        <w:jc w:val="center"/>
      </w:pPr>
    </w:p>
    <w:p>
      <w:pPr>
        <w:pStyle w:val="3"/>
        <w:widowControl w:val="0"/>
        <w:spacing w:line="240" w:lineRule="auto"/>
        <w:jc w:val="both"/>
        <w:rPr>
          <w:rFonts w:ascii="仿宋" w:eastAsia="仿宋"/>
          <w:szCs w:val="21"/>
        </w:rPr>
      </w:pPr>
    </w:p>
    <w:p>
      <w:pPr>
        <w:widowControl/>
        <w:spacing w:line="260" w:lineRule="exact"/>
        <w:ind w:left="0"/>
        <w:jc w:val="left"/>
        <w:rPr>
          <w:rFonts w:ascii="仿宋" w:eastAsia="仿宋"/>
          <w:szCs w:val="21"/>
        </w:rPr>
      </w:pPr>
    </w:p>
    <w:p>
      <w:pPr>
        <w:widowControl/>
        <w:spacing w:line="400" w:lineRule="exact"/>
        <w:ind w:left="0"/>
        <w:jc w:val="left"/>
        <w:rPr>
          <w:rFonts w:hint="eastAsia" w:ascii="黑体" w:eastAsia="黑体"/>
          <w:sz w:val="21"/>
          <w:szCs w:val="21"/>
          <w:lang w:val="en-US"/>
        </w:rPr>
      </w:pPr>
      <w:r>
        <w:rPr>
          <w:rFonts w:hint="eastAsia" w:ascii="黑体" w:eastAsia="黑体"/>
          <w:sz w:val="21"/>
          <w:szCs w:val="21"/>
        </w:rPr>
        <w:t>附表7</w:t>
      </w:r>
    </w:p>
    <w:p>
      <w:pPr>
        <w:widowControl/>
        <w:spacing w:line="400" w:lineRule="exact"/>
        <w:ind w:left="0"/>
        <w:jc w:val="center"/>
        <w:outlineLvl w:val="0"/>
        <w:rPr>
          <w:rFonts w:hint="eastAsia" w:ascii="方正小标宋简体" w:hAnsi="Calibri" w:eastAsia="方正小标宋简体" w:cs="方正黑体_GBK"/>
          <w:b w:val="0"/>
          <w:bCs/>
          <w:w w:val="98"/>
          <w:kern w:val="0"/>
          <w:sz w:val="30"/>
          <w:szCs w:val="30"/>
        </w:rPr>
      </w:pPr>
      <w:r>
        <w:rPr>
          <w:rFonts w:hint="eastAsia" w:ascii="方正小标宋简体" w:eastAsia="方正小标宋简体" w:cs="方正黑体_GBK"/>
          <w:b w:val="0"/>
          <w:bCs/>
          <w:w w:val="98"/>
          <w:kern w:val="0"/>
          <w:sz w:val="30"/>
          <w:szCs w:val="30"/>
        </w:rPr>
        <w:t>2023年</w:t>
      </w:r>
      <w:r>
        <w:rPr>
          <w:rFonts w:hint="eastAsia" w:ascii="方正小标宋简体" w:eastAsia="方正小标宋简体" w:cs="方正黑体_GBK"/>
          <w:b w:val="0"/>
          <w:bCs/>
          <w:w w:val="98"/>
          <w:kern w:val="0"/>
          <w:sz w:val="30"/>
          <w:szCs w:val="30"/>
          <w:lang w:val="en-US" w:eastAsia="zh-CN"/>
        </w:rPr>
        <w:t>全省</w:t>
      </w:r>
      <w:r>
        <w:rPr>
          <w:rFonts w:hint="eastAsia" w:ascii="方正小标宋简体" w:eastAsia="方正小标宋简体" w:cs="方正黑体_GBK"/>
          <w:b w:val="0"/>
          <w:bCs/>
          <w:w w:val="98"/>
          <w:kern w:val="0"/>
          <w:sz w:val="30"/>
          <w:szCs w:val="30"/>
        </w:rPr>
        <w:t>放射诊疗机构监督抽查汇总表</w:t>
      </w:r>
    </w:p>
    <w:tbl>
      <w:tblPr>
        <w:tblStyle w:val="11"/>
        <w:tblW w:w="15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703"/>
        <w:gridCol w:w="596"/>
        <w:gridCol w:w="810"/>
        <w:gridCol w:w="703"/>
        <w:gridCol w:w="704"/>
        <w:gridCol w:w="704"/>
        <w:gridCol w:w="767"/>
        <w:gridCol w:w="851"/>
        <w:gridCol w:w="850"/>
        <w:gridCol w:w="714"/>
        <w:gridCol w:w="704"/>
        <w:gridCol w:w="709"/>
        <w:gridCol w:w="709"/>
        <w:gridCol w:w="718"/>
        <w:gridCol w:w="913"/>
        <w:gridCol w:w="850"/>
        <w:gridCol w:w="1025"/>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08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单位</w:t>
            </w:r>
          </w:p>
          <w:p>
            <w:pPr>
              <w:spacing w:line="260" w:lineRule="exact"/>
              <w:ind w:left="0"/>
              <w:jc w:val="center"/>
              <w:rPr>
                <w:rFonts w:hint="eastAsia" w:ascii="仿宋" w:eastAsia="仿宋" w:cs="宋体"/>
                <w:sz w:val="21"/>
                <w:szCs w:val="21"/>
              </w:rPr>
            </w:pPr>
            <w:r>
              <w:rPr>
                <w:rFonts w:hint="eastAsia" w:ascii="仿宋" w:eastAsia="仿宋" w:cs="宋体"/>
                <w:sz w:val="21"/>
                <w:szCs w:val="21"/>
              </w:rPr>
              <w:t>类别</w:t>
            </w:r>
          </w:p>
        </w:tc>
        <w:tc>
          <w:tcPr>
            <w:tcW w:w="70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r>
              <w:rPr>
                <w:rFonts w:hint="eastAsia" w:ascii="仿宋" w:eastAsia="仿宋" w:cs="宋体"/>
                <w:sz w:val="21"/>
                <w:szCs w:val="21"/>
              </w:rPr>
              <w:t>辖区内单位总数</w:t>
            </w:r>
          </w:p>
        </w:tc>
        <w:tc>
          <w:tcPr>
            <w:tcW w:w="59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r>
              <w:rPr>
                <w:rFonts w:hint="eastAsia" w:ascii="仿宋" w:eastAsia="仿宋" w:cs="宋体"/>
                <w:sz w:val="21"/>
                <w:szCs w:val="21"/>
              </w:rPr>
              <w:t>检查单位数</w:t>
            </w:r>
          </w:p>
        </w:tc>
        <w:tc>
          <w:tcPr>
            <w:tcW w:w="10706" w:type="dxa"/>
            <w:gridSpan w:val="14"/>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不合格情况</w:t>
            </w:r>
          </w:p>
        </w:tc>
        <w:tc>
          <w:tcPr>
            <w:tcW w:w="19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1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放射诊疗建设项目不符合有关规定单位数</w:t>
            </w:r>
          </w:p>
        </w:tc>
        <w:tc>
          <w:tcPr>
            <w:tcW w:w="703"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放射诊疗场所及其防护措施不符合有关规定单位数</w:t>
            </w:r>
          </w:p>
        </w:tc>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放射诊疗设备及配套设施不符合有关规定单位数</w:t>
            </w:r>
          </w:p>
        </w:tc>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放射工作人员管理不符合有关规定单位数</w:t>
            </w: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开展放射诊疗的人员条件不符合有关规定单位数</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对患者、受检者及其他非放射工作人员的保护不符合有关规定单位数</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放射事件预防处置不符合有关规定单位数</w:t>
            </w: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职业病人管理不符合有关规定单位数</w:t>
            </w:r>
          </w:p>
        </w:tc>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档案管理与体系建设不符合有关规定单位数</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核医学诊疗过程不符合有关规定单位数</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放射性同位素管理不符合有关规定单位数</w:t>
            </w:r>
          </w:p>
        </w:tc>
        <w:tc>
          <w:tcPr>
            <w:tcW w:w="718"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放射治疗过程不符合有关规定单位数</w:t>
            </w:r>
          </w:p>
        </w:tc>
        <w:tc>
          <w:tcPr>
            <w:tcW w:w="913"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管理制度不符合有关规定单位数</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color w:val="auto"/>
                <w:sz w:val="21"/>
                <w:szCs w:val="21"/>
              </w:rPr>
              <w:t>未在辽宁省职业病防治信息质量控制平台报送信息单位数</w:t>
            </w:r>
          </w:p>
        </w:tc>
        <w:tc>
          <w:tcPr>
            <w:tcW w:w="102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案件查处数</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087"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放射诊疗机构</w:t>
            </w:r>
          </w:p>
        </w:tc>
        <w:tc>
          <w:tcPr>
            <w:tcW w:w="703"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596"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81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03"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18"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913"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102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7"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合计</w:t>
            </w:r>
          </w:p>
        </w:tc>
        <w:tc>
          <w:tcPr>
            <w:tcW w:w="703"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596"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81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03"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18"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913"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102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r>
    </w:tbl>
    <w:p>
      <w:pPr>
        <w:widowControl/>
        <w:spacing w:line="260" w:lineRule="exact"/>
        <w:ind w:left="0"/>
        <w:jc w:val="left"/>
        <w:rPr>
          <w:rFonts w:ascii="仿宋" w:eastAsia="仿宋"/>
          <w:szCs w:val="21"/>
        </w:rPr>
      </w:pPr>
    </w:p>
    <w:p>
      <w:pPr>
        <w:widowControl/>
        <w:spacing w:line="260" w:lineRule="exact"/>
        <w:ind w:left="0"/>
        <w:jc w:val="left"/>
        <w:rPr>
          <w:rFonts w:ascii="仿宋" w:eastAsia="仿宋"/>
          <w:szCs w:val="21"/>
        </w:rPr>
      </w:pPr>
    </w:p>
    <w:p>
      <w:pPr>
        <w:widowControl/>
        <w:spacing w:line="260" w:lineRule="exact"/>
        <w:ind w:left="0"/>
        <w:jc w:val="left"/>
        <w:rPr>
          <w:rFonts w:ascii="仿宋" w:eastAsia="仿宋"/>
          <w:szCs w:val="21"/>
        </w:rPr>
      </w:pPr>
    </w:p>
    <w:p>
      <w:pPr>
        <w:widowControl/>
        <w:spacing w:line="260" w:lineRule="exact"/>
        <w:ind w:left="0"/>
        <w:jc w:val="left"/>
        <w:rPr>
          <w:rFonts w:ascii="仿宋" w:eastAsia="仿宋"/>
          <w:szCs w:val="21"/>
        </w:rPr>
      </w:pPr>
    </w:p>
    <w:p>
      <w:pPr>
        <w:widowControl/>
        <w:spacing w:line="260" w:lineRule="exact"/>
        <w:ind w:left="0"/>
        <w:jc w:val="left"/>
        <w:rPr>
          <w:rFonts w:ascii="仿宋" w:eastAsia="仿宋"/>
          <w:szCs w:val="21"/>
        </w:rPr>
      </w:pPr>
    </w:p>
    <w:p>
      <w:pPr>
        <w:widowControl/>
        <w:spacing w:line="400" w:lineRule="exact"/>
        <w:ind w:left="0"/>
        <w:jc w:val="left"/>
        <w:rPr>
          <w:rFonts w:hint="eastAsia" w:ascii="黑体" w:eastAsia="黑体"/>
          <w:sz w:val="21"/>
          <w:szCs w:val="21"/>
          <w:lang w:val="en-US"/>
        </w:rPr>
      </w:pPr>
      <w:r>
        <w:rPr>
          <w:rFonts w:hint="eastAsia" w:ascii="黑体" w:eastAsia="黑体"/>
          <w:sz w:val="21"/>
          <w:szCs w:val="21"/>
        </w:rPr>
        <w:t>附表8</w:t>
      </w:r>
    </w:p>
    <w:p>
      <w:pPr>
        <w:widowControl/>
        <w:spacing w:line="400" w:lineRule="exact"/>
        <w:ind w:left="0"/>
        <w:jc w:val="center"/>
        <w:outlineLvl w:val="0"/>
        <w:rPr>
          <w:rFonts w:hint="eastAsia" w:ascii="方正小标宋简体" w:eastAsia="方正小标宋简体" w:cs="方正黑体_GBK"/>
          <w:b w:val="0"/>
          <w:bCs/>
          <w:w w:val="98"/>
          <w:kern w:val="0"/>
          <w:sz w:val="30"/>
          <w:szCs w:val="30"/>
        </w:rPr>
      </w:pPr>
      <w:r>
        <w:rPr>
          <w:rFonts w:hint="eastAsia" w:ascii="方正小标宋简体" w:eastAsia="方正小标宋简体" w:cs="方正黑体_GBK"/>
          <w:b w:val="0"/>
          <w:bCs/>
          <w:w w:val="98"/>
          <w:kern w:val="0"/>
          <w:sz w:val="30"/>
          <w:szCs w:val="30"/>
        </w:rPr>
        <w:t>2023年</w:t>
      </w:r>
      <w:r>
        <w:rPr>
          <w:rFonts w:hint="eastAsia" w:ascii="方正小标宋简体" w:eastAsia="方正小标宋简体" w:cs="方正黑体_GBK"/>
          <w:b w:val="0"/>
          <w:bCs/>
          <w:w w:val="98"/>
          <w:kern w:val="0"/>
          <w:sz w:val="30"/>
          <w:szCs w:val="30"/>
          <w:lang w:val="en-US" w:eastAsia="zh-CN"/>
        </w:rPr>
        <w:t>全省</w:t>
      </w:r>
      <w:r>
        <w:rPr>
          <w:rFonts w:hint="eastAsia" w:ascii="方正小标宋简体" w:eastAsia="方正小标宋简体" w:cs="方正黑体_GBK"/>
          <w:b w:val="0"/>
          <w:bCs/>
          <w:w w:val="98"/>
          <w:kern w:val="0"/>
          <w:sz w:val="30"/>
          <w:szCs w:val="30"/>
        </w:rPr>
        <w:t>职业健康检查机构、职业病诊断机构和放射卫生技术服务机构监督抽查汇总表</w:t>
      </w:r>
    </w:p>
    <w:tbl>
      <w:tblPr>
        <w:tblStyle w:val="11"/>
        <w:tblW w:w="14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930"/>
        <w:gridCol w:w="825"/>
        <w:gridCol w:w="1065"/>
        <w:gridCol w:w="975"/>
        <w:gridCol w:w="945"/>
        <w:gridCol w:w="900"/>
        <w:gridCol w:w="990"/>
        <w:gridCol w:w="960"/>
        <w:gridCol w:w="945"/>
        <w:gridCol w:w="1125"/>
        <w:gridCol w:w="1570"/>
        <w:gridCol w:w="48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6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9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辖区内单位总数</w:t>
            </w:r>
          </w:p>
        </w:tc>
        <w:tc>
          <w:tcPr>
            <w:tcW w:w="8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检查单位数</w:t>
            </w:r>
          </w:p>
        </w:tc>
        <w:tc>
          <w:tcPr>
            <w:tcW w:w="9475" w:type="dxa"/>
            <w:gridSpan w:val="9"/>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不合格情况</w:t>
            </w:r>
          </w:p>
        </w:tc>
        <w:tc>
          <w:tcPr>
            <w:tcW w:w="12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出具的报告书、诊断证明书不符合相关要求单位数</w:t>
            </w: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人员不能满足工作要求单位数</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仪器设备场所不能满足工作要求单位数</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出具虚假证明文件</w:t>
            </w: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质量控制、程序不符合相关要求单位数</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档案管理不符合相关要求单位数</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管理制度不符合相关要求单位数</w:t>
            </w: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劳动者保护不符合相关要求单位数</w:t>
            </w: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职业健康检查结果、职业禁忌、疑似职业病、职业病的告知、通知、报告不符合相关要求单位数</w:t>
            </w: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案件查处数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61"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职业健康检查机构</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61"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职业病诊断机构</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61"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放射卫生技术服务机构</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汉仪方隶简"/>
                <w:sz w:val="21"/>
                <w:szCs w:val="21"/>
              </w:rPr>
              <w:t>－</w:t>
            </w: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汉仪方隶简"/>
                <w:sz w:val="21"/>
                <w:szCs w:val="21"/>
              </w:rPr>
              <w:t>－</w:t>
            </w: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261"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sz w:val="21"/>
                <w:szCs w:val="21"/>
              </w:rPr>
            </w:pPr>
            <w:r>
              <w:rPr>
                <w:rFonts w:hint="eastAsia" w:ascii="仿宋" w:eastAsia="仿宋" w:cs="宋体"/>
                <w:sz w:val="21"/>
                <w:szCs w:val="21"/>
              </w:rPr>
              <w:t>合计</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p>
        </w:tc>
      </w:tr>
    </w:tbl>
    <w:p>
      <w:pPr>
        <w:sectPr>
          <w:headerReference r:id="rId10" w:type="default"/>
          <w:footerReference r:id="rId11" w:type="default"/>
          <w:pgSz w:w="16838" w:h="11905" w:orient="landscape"/>
          <w:pgMar w:top="1803" w:right="1440" w:bottom="1803" w:left="1440" w:header="851" w:footer="992" w:gutter="0"/>
          <w:pgNumType w:fmt="decimal" w:chapStyle="1"/>
          <w:cols w:space="720" w:num="1"/>
          <w:docGrid w:type="lines" w:linePitch="436" w:charSpace="0"/>
        </w:sectPr>
      </w:pPr>
    </w:p>
    <w:p>
      <w:pPr>
        <w:keepNext w:val="0"/>
        <w:keepLines w:val="0"/>
        <w:pageBreakBefore w:val="0"/>
        <w:widowControl w:val="0"/>
        <w:tabs>
          <w:tab w:val="left" w:pos="1560"/>
          <w:tab w:val="left" w:pos="1701"/>
        </w:tabs>
        <w:kinsoku/>
        <w:wordWrap/>
        <w:overflowPunct/>
        <w:topLinePunct w:val="0"/>
        <w:autoSpaceDE/>
        <w:autoSpaceDN/>
        <w:bidi w:val="0"/>
        <w:adjustRightInd/>
        <w:snapToGrid/>
        <w:spacing w:line="560" w:lineRule="exact"/>
        <w:jc w:val="left"/>
        <w:textAlignment w:val="auto"/>
        <w:rPr>
          <w:rFonts w:hint="eastAsia" w:ascii="方正黑体_GBK" w:eastAsia="方正黑体_GBK" w:cs="方正黑体_GBK"/>
          <w:b w:val="0"/>
          <w:bCs/>
          <w:color w:val="auto"/>
          <w:sz w:val="32"/>
          <w:szCs w:val="32"/>
          <w:u w:val="none"/>
          <w:lang w:val="en-US" w:eastAsia="zh-CN"/>
        </w:rPr>
      </w:pPr>
      <w:r>
        <w:rPr>
          <w:rFonts w:hint="eastAsia" w:ascii="黑体" w:eastAsia="黑体" w:cs="黑体"/>
          <w:b w:val="0"/>
          <w:bCs/>
          <w:color w:val="auto"/>
          <w:sz w:val="32"/>
          <w:szCs w:val="32"/>
          <w:u w:val="none"/>
          <w:lang w:eastAsia="zh-CN"/>
        </w:rPr>
        <w:t>附件</w:t>
      </w:r>
      <w:r>
        <w:rPr>
          <w:rFonts w:hint="eastAsia" w:ascii="黑体" w:eastAsia="黑体" w:cs="黑体"/>
          <w:b w:val="0"/>
          <w:bCs/>
          <w:color w:val="auto"/>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260" w:lineRule="exact"/>
        <w:ind w:left="0"/>
        <w:jc w:val="center"/>
        <w:textAlignment w:val="auto"/>
        <w:rPr>
          <w:rFonts w:hint="eastAsia" w:ascii="仿宋" w:eastAsia="仿宋" w:cs="宋体"/>
          <w:b/>
          <w:bCs w:val="0"/>
          <w:color w:val="auto"/>
          <w:sz w:val="21"/>
          <w:szCs w:val="21"/>
          <w:u w:val="none"/>
        </w:rPr>
      </w:pPr>
    </w:p>
    <w:p>
      <w:pPr>
        <w:keepNext w:val="0"/>
        <w:keepLines w:val="0"/>
        <w:pageBreakBefore w:val="0"/>
        <w:widowControl w:val="0"/>
        <w:kinsoku/>
        <w:wordWrap/>
        <w:overflowPunct/>
        <w:topLinePunct w:val="0"/>
        <w:autoSpaceDE/>
        <w:autoSpaceDN/>
        <w:bidi w:val="0"/>
        <w:adjustRightInd/>
        <w:snapToGrid/>
        <w:spacing w:line="660" w:lineRule="exact"/>
        <w:ind w:left="0"/>
        <w:jc w:val="center"/>
        <w:textAlignment w:val="auto"/>
        <w:rPr>
          <w:rFonts w:hint="eastAsia" w:ascii="方正小标宋简体" w:eastAsia="方正小标宋简体" w:cs="方正小标宋简体"/>
          <w:b w:val="0"/>
          <w:bCs/>
          <w:color w:val="auto"/>
          <w:sz w:val="36"/>
          <w:szCs w:val="36"/>
          <w:u w:val="none"/>
        </w:rPr>
      </w:pPr>
      <w:r>
        <w:rPr>
          <w:rFonts w:hint="eastAsia" w:ascii="方正小标宋简体" w:eastAsia="方正小标宋简体" w:cs="方正小标宋简体"/>
          <w:b w:val="0"/>
          <w:bCs/>
          <w:color w:val="auto"/>
          <w:sz w:val="36"/>
          <w:szCs w:val="36"/>
          <w:u w:val="none"/>
        </w:rPr>
        <w:t>202</w:t>
      </w:r>
      <w:r>
        <w:rPr>
          <w:rFonts w:hint="eastAsia" w:ascii="方正小标宋简体" w:eastAsia="方正小标宋简体" w:cs="方正小标宋简体"/>
          <w:b w:val="0"/>
          <w:bCs/>
          <w:color w:val="auto"/>
          <w:sz w:val="36"/>
          <w:szCs w:val="36"/>
          <w:u w:val="none"/>
          <w:lang w:val="en-US" w:eastAsia="zh-CN"/>
        </w:rPr>
        <w:t>3</w:t>
      </w:r>
      <w:r>
        <w:rPr>
          <w:rFonts w:hint="eastAsia" w:ascii="方正小标宋简体" w:eastAsia="方正小标宋简体" w:cs="方正小标宋简体"/>
          <w:b w:val="0"/>
          <w:bCs/>
          <w:color w:val="auto"/>
          <w:sz w:val="36"/>
          <w:szCs w:val="36"/>
          <w:u w:val="none"/>
        </w:rPr>
        <w:t>年</w:t>
      </w:r>
      <w:r>
        <w:rPr>
          <w:rFonts w:hint="eastAsia" w:ascii="方正小标宋简体" w:eastAsia="方正小标宋简体" w:cs="方正小标宋简体"/>
          <w:b w:val="0"/>
          <w:bCs/>
          <w:color w:val="auto"/>
          <w:sz w:val="36"/>
          <w:szCs w:val="36"/>
          <w:u w:val="none"/>
          <w:lang w:val="en-US" w:eastAsia="zh-CN"/>
        </w:rPr>
        <w:t>全省</w:t>
      </w:r>
      <w:r>
        <w:rPr>
          <w:rFonts w:hint="eastAsia" w:ascii="方正小标宋简体" w:eastAsia="方正小标宋简体" w:cs="方正小标宋简体"/>
          <w:b w:val="0"/>
          <w:bCs/>
          <w:color w:val="auto"/>
          <w:sz w:val="36"/>
          <w:szCs w:val="36"/>
          <w:u w:val="none"/>
          <w:lang w:eastAsia="zh-CN"/>
        </w:rPr>
        <w:t>医疗卫生机构</w:t>
      </w:r>
      <w:r>
        <w:rPr>
          <w:rFonts w:hint="eastAsia" w:ascii="方正小标宋简体" w:eastAsia="方正小标宋简体" w:cs="方正小标宋简体"/>
          <w:b w:val="0"/>
          <w:bCs/>
          <w:color w:val="auto"/>
          <w:sz w:val="36"/>
          <w:szCs w:val="36"/>
          <w:u w:val="none"/>
        </w:rPr>
        <w:t>传染病防治</w:t>
      </w:r>
    </w:p>
    <w:p>
      <w:pPr>
        <w:keepNext w:val="0"/>
        <w:keepLines w:val="0"/>
        <w:pageBreakBefore w:val="0"/>
        <w:widowControl w:val="0"/>
        <w:kinsoku/>
        <w:wordWrap/>
        <w:overflowPunct/>
        <w:topLinePunct w:val="0"/>
        <w:autoSpaceDE/>
        <w:autoSpaceDN/>
        <w:bidi w:val="0"/>
        <w:adjustRightInd/>
        <w:snapToGrid/>
        <w:spacing w:line="660" w:lineRule="exact"/>
        <w:ind w:left="0"/>
        <w:jc w:val="center"/>
        <w:textAlignment w:val="auto"/>
        <w:rPr>
          <w:rFonts w:hint="eastAsia" w:ascii="方正小标宋简体" w:eastAsia="方正小标宋简体" w:cs="方正小标宋简体"/>
          <w:b w:val="0"/>
          <w:bCs/>
          <w:color w:val="auto"/>
          <w:sz w:val="36"/>
          <w:szCs w:val="36"/>
          <w:u w:val="none"/>
        </w:rPr>
      </w:pPr>
      <w:r>
        <w:rPr>
          <w:rFonts w:hint="eastAsia" w:ascii="方正小标宋简体" w:eastAsia="方正小标宋简体" w:cs="方正小标宋简体"/>
          <w:b w:val="0"/>
          <w:bCs/>
          <w:color w:val="auto"/>
          <w:sz w:val="36"/>
          <w:szCs w:val="36"/>
          <w:u w:val="none"/>
        </w:rPr>
        <w:t>随机监督抽查计划</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eastAsia="仿宋"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eastAsia="黑体" w:cs="黑体"/>
          <w:color w:val="auto"/>
          <w:sz w:val="32"/>
          <w:szCs w:val="32"/>
          <w:lang w:eastAsia="zh-CN"/>
        </w:rPr>
      </w:pPr>
      <w:r>
        <w:rPr>
          <w:rFonts w:hint="eastAsia" w:ascii="黑体" w:eastAsia="黑体" w:cs="黑体"/>
          <w:color w:val="auto"/>
          <w:sz w:val="32"/>
          <w:szCs w:val="32"/>
          <w:lang w:eastAsia="zh-CN"/>
        </w:rPr>
        <w:t>一、</w:t>
      </w:r>
      <w:r>
        <w:rPr>
          <w:rFonts w:hint="eastAsia" w:ascii="黑体" w:eastAsia="黑体" w:cs="黑体"/>
          <w:color w:val="auto"/>
          <w:sz w:val="32"/>
          <w:szCs w:val="32"/>
        </w:rPr>
        <w:t>监督检查对象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eastAsia="仿宋" w:cs="仿宋_GB2312"/>
          <w:b w:val="0"/>
          <w:bCs w:val="0"/>
          <w:color w:val="auto"/>
          <w:sz w:val="32"/>
          <w:szCs w:val="32"/>
        </w:rPr>
      </w:pPr>
      <w:r>
        <w:rPr>
          <w:rFonts w:hint="eastAsia" w:ascii="仿宋" w:eastAsia="仿宋" w:cs="仿宋_GB2312"/>
          <w:b w:val="0"/>
          <w:bCs w:val="0"/>
          <w:color w:val="auto"/>
          <w:sz w:val="32"/>
          <w:szCs w:val="32"/>
        </w:rPr>
        <w:t>抽查辖区</w:t>
      </w:r>
      <w:r>
        <w:rPr>
          <w:rFonts w:hint="eastAsia" w:ascii="仿宋" w:eastAsia="仿宋" w:cs="仿宋_GB2312"/>
          <w:b w:val="0"/>
          <w:bCs w:val="0"/>
          <w:color w:val="auto"/>
          <w:sz w:val="32"/>
          <w:szCs w:val="32"/>
          <w:lang w:val="en-US" w:eastAsia="zh-CN"/>
        </w:rPr>
        <w:t>30</w:t>
      </w:r>
      <w:r>
        <w:rPr>
          <w:rFonts w:hint="eastAsia" w:ascii="仿宋" w:eastAsia="仿宋" w:cs="仿宋_GB2312"/>
          <w:b w:val="0"/>
          <w:bCs w:val="0"/>
          <w:color w:val="auto"/>
          <w:sz w:val="32"/>
          <w:szCs w:val="32"/>
        </w:rPr>
        <w:t>%二级以上医院、</w:t>
      </w:r>
      <w:r>
        <w:rPr>
          <w:rFonts w:hint="eastAsia" w:ascii="仿宋" w:eastAsia="仿宋" w:cs="仿宋_GB2312"/>
          <w:b w:val="0"/>
          <w:bCs w:val="0"/>
          <w:color w:val="auto"/>
          <w:sz w:val="32"/>
          <w:szCs w:val="32"/>
          <w:lang w:val="en-US" w:eastAsia="zh-CN"/>
        </w:rPr>
        <w:t>10</w:t>
      </w:r>
      <w:r>
        <w:rPr>
          <w:rFonts w:hint="eastAsia" w:ascii="仿宋" w:eastAsia="仿宋" w:cs="仿宋_GB2312"/>
          <w:b w:val="0"/>
          <w:bCs w:val="0"/>
          <w:color w:val="auto"/>
          <w:sz w:val="32"/>
          <w:szCs w:val="32"/>
        </w:rPr>
        <w:t>%一级医院、</w:t>
      </w:r>
      <w:r>
        <w:rPr>
          <w:rFonts w:hint="eastAsia" w:ascii="仿宋" w:eastAsia="仿宋" w:cs="仿宋_GB2312"/>
          <w:b w:val="0"/>
          <w:bCs w:val="0"/>
          <w:color w:val="auto"/>
          <w:sz w:val="32"/>
          <w:szCs w:val="32"/>
          <w:lang w:val="en-US" w:eastAsia="zh-CN"/>
        </w:rPr>
        <w:t>5</w:t>
      </w:r>
      <w:r>
        <w:rPr>
          <w:rFonts w:hint="eastAsia" w:ascii="仿宋" w:eastAsia="仿宋" w:cs="仿宋_GB2312"/>
          <w:b w:val="0"/>
          <w:bCs w:val="0"/>
          <w:color w:val="auto"/>
          <w:sz w:val="32"/>
          <w:szCs w:val="32"/>
        </w:rPr>
        <w:t>%基层医疗机构（社区卫生服务中心/站、诊所、乡镇卫生院、村卫生室等），</w:t>
      </w:r>
      <w:r>
        <w:rPr>
          <w:rFonts w:hint="eastAsia" w:ascii="仿宋" w:eastAsia="仿宋" w:cs="仿宋_GB2312"/>
          <w:b w:val="0"/>
          <w:bCs w:val="0"/>
          <w:color w:val="auto"/>
          <w:sz w:val="32"/>
          <w:szCs w:val="32"/>
          <w:lang w:val="en-US" w:eastAsia="zh-CN"/>
        </w:rPr>
        <w:t>40</w:t>
      </w:r>
      <w:r>
        <w:rPr>
          <w:rFonts w:hint="eastAsia" w:ascii="仿宋" w:eastAsia="仿宋" w:cs="仿宋_GB2312"/>
          <w:b w:val="0"/>
          <w:bCs w:val="0"/>
          <w:color w:val="auto"/>
          <w:sz w:val="32"/>
          <w:szCs w:val="32"/>
        </w:rPr>
        <w:t>%疾病预防控制机构和采供血机构。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eastAsia="黑体" w:cs="黑体"/>
          <w:color w:val="auto"/>
          <w:sz w:val="32"/>
          <w:szCs w:val="32"/>
        </w:rPr>
      </w:pPr>
      <w:r>
        <w:rPr>
          <w:rFonts w:hint="eastAsia" w:ascii="黑体" w:eastAsia="黑体" w:cs="黑体"/>
          <w:color w:val="auto"/>
          <w:sz w:val="32"/>
          <w:szCs w:val="32"/>
          <w:lang w:val="en-US" w:eastAsia="zh-CN"/>
        </w:rPr>
        <w:t>二、</w:t>
      </w:r>
      <w:r>
        <w:rPr>
          <w:rFonts w:hint="eastAsia" w:ascii="黑体" w:eastAsia="黑体" w:cs="黑体"/>
          <w:color w:val="auto"/>
          <w:sz w:val="32"/>
          <w:szCs w:val="32"/>
        </w:rPr>
        <w:t>监督检查内容</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仿宋" w:eastAsia="仿宋" w:cs="Times New Roman"/>
          <w:color w:val="auto"/>
          <w:sz w:val="32"/>
          <w:szCs w:val="32"/>
        </w:rPr>
      </w:pPr>
      <w:r>
        <w:rPr>
          <w:rFonts w:hint="eastAsia" w:ascii="仿宋" w:eastAsia="仿宋" w:cs="Times New Roman"/>
          <w:color w:val="auto"/>
          <w:sz w:val="32"/>
          <w:szCs w:val="32"/>
        </w:rPr>
        <w:t xml:space="preserve">    </w:t>
      </w:r>
      <w:r>
        <w:rPr>
          <w:rFonts w:hint="eastAsia" w:ascii="仿宋" w:eastAsia="仿宋" w:cs="楷体_GB2312"/>
          <w:color w:val="auto"/>
          <w:sz w:val="32"/>
          <w:szCs w:val="32"/>
          <w:lang w:eastAsia="zh-CN"/>
        </w:rPr>
        <w:t>（一）</w:t>
      </w:r>
      <w:r>
        <w:rPr>
          <w:rFonts w:hint="eastAsia" w:ascii="仿宋" w:eastAsia="仿宋" w:cs="楷体_GB2312"/>
          <w:color w:val="auto"/>
          <w:sz w:val="32"/>
          <w:szCs w:val="32"/>
        </w:rPr>
        <w:t>预防接种管理情况。</w:t>
      </w:r>
      <w:r>
        <w:rPr>
          <w:rFonts w:hint="eastAsia" w:ascii="仿宋" w:hAnsi="Calibri" w:eastAsia="仿宋" w:cs="楷体_GB2312"/>
          <w:color w:val="auto"/>
          <w:sz w:val="32"/>
          <w:szCs w:val="32"/>
        </w:rPr>
        <w:t>重点检查</w:t>
      </w:r>
      <w:r>
        <w:rPr>
          <w:rFonts w:hint="eastAsia" w:ascii="仿宋" w:eastAsia="仿宋" w:cs="仿宋_GB2312"/>
          <w:color w:val="auto"/>
          <w:sz w:val="32"/>
          <w:szCs w:val="32"/>
        </w:rPr>
        <w:t>接种单位</w:t>
      </w:r>
      <w:r>
        <w:rPr>
          <w:rFonts w:hint="eastAsia" w:ascii="仿宋" w:eastAsia="仿宋" w:cs="仿宋_GB2312"/>
          <w:color w:val="auto"/>
          <w:sz w:val="32"/>
          <w:szCs w:val="32"/>
          <w:lang w:eastAsia="zh-CN"/>
        </w:rPr>
        <w:t>和人员</w:t>
      </w:r>
      <w:r>
        <w:rPr>
          <w:rFonts w:hint="eastAsia" w:ascii="仿宋" w:eastAsia="仿宋" w:cs="仿宋_GB2312"/>
          <w:color w:val="auto"/>
          <w:sz w:val="32"/>
          <w:szCs w:val="32"/>
        </w:rPr>
        <w:t>资质情况；接种疫苗公示情况；接种前告知、询问受种者或监护人有关情况；执行“三查七对一验证”情况；疫苗的接收、购进、储存、配送、供应、接种和处置记录情况。</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仿宋" w:eastAsia="仿宋" w:cs="仿宋_GB2312"/>
          <w:color w:val="auto"/>
          <w:sz w:val="32"/>
          <w:szCs w:val="32"/>
        </w:rPr>
      </w:pPr>
      <w:r>
        <w:rPr>
          <w:rFonts w:hint="eastAsia" w:ascii="仿宋" w:eastAsia="仿宋" w:cs="楷体_GB2312"/>
          <w:color w:val="auto"/>
          <w:sz w:val="32"/>
          <w:szCs w:val="32"/>
          <w:lang w:eastAsia="zh-CN"/>
        </w:rPr>
        <w:t>（二）</w:t>
      </w:r>
      <w:r>
        <w:rPr>
          <w:rFonts w:hint="eastAsia" w:ascii="仿宋" w:eastAsia="仿宋" w:cs="楷体_GB2312"/>
          <w:color w:val="auto"/>
          <w:sz w:val="32"/>
          <w:szCs w:val="32"/>
        </w:rPr>
        <w:t>传染病疫情报告情况。</w:t>
      </w:r>
      <w:r>
        <w:rPr>
          <w:rFonts w:hint="eastAsia" w:ascii="仿宋" w:hAnsi="Calibri" w:eastAsia="仿宋" w:cs="楷体_GB2312"/>
          <w:color w:val="auto"/>
          <w:sz w:val="32"/>
          <w:szCs w:val="32"/>
        </w:rPr>
        <w:t>重点检查</w:t>
      </w:r>
      <w:r>
        <w:rPr>
          <w:rFonts w:hint="eastAsia" w:ascii="仿宋" w:eastAsia="仿宋" w:cs="仿宋_GB2312"/>
          <w:color w:val="auto"/>
          <w:sz w:val="32"/>
          <w:szCs w:val="32"/>
        </w:rPr>
        <w:t>建立传染病疫情报告工作制度情况；开展疫情报告管理自查情况；传染病疫情登记、报告卡填写情况；是否存在瞒报、缓报、谎报传染病疫情情况。</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仿宋" w:eastAsia="仿宋" w:cs="仿宋_GB2312"/>
          <w:color w:val="auto"/>
          <w:sz w:val="32"/>
          <w:szCs w:val="32"/>
        </w:rPr>
      </w:pPr>
      <w:r>
        <w:rPr>
          <w:rFonts w:hint="eastAsia" w:ascii="仿宋" w:eastAsia="仿宋" w:cs="楷体_GB2312"/>
          <w:color w:val="auto"/>
          <w:sz w:val="32"/>
          <w:szCs w:val="32"/>
          <w:lang w:eastAsia="zh-CN"/>
        </w:rPr>
        <w:t>（三）</w:t>
      </w:r>
      <w:r>
        <w:rPr>
          <w:rFonts w:hint="eastAsia" w:ascii="仿宋" w:eastAsia="仿宋" w:cs="楷体_GB2312"/>
          <w:color w:val="auto"/>
          <w:sz w:val="32"/>
          <w:szCs w:val="32"/>
        </w:rPr>
        <w:t>传染病疫情控制情况。</w:t>
      </w:r>
      <w:r>
        <w:rPr>
          <w:rFonts w:hint="eastAsia" w:ascii="仿宋" w:hAnsi="Calibri" w:eastAsia="仿宋" w:cs="楷体_GB2312"/>
          <w:color w:val="auto"/>
          <w:sz w:val="32"/>
          <w:szCs w:val="32"/>
        </w:rPr>
        <w:t>重点检查</w:t>
      </w:r>
      <w:r>
        <w:rPr>
          <w:rFonts w:hint="eastAsia" w:ascii="仿宋" w:eastAsia="仿宋" w:cs="仿宋_GB2312"/>
          <w:color w:val="auto"/>
          <w:sz w:val="32"/>
          <w:szCs w:val="32"/>
        </w:rPr>
        <w:t>建立预检、分诊制度情况；按规定为传染病病人、疑似病人提供诊疗情况；消毒处理传染病病原体污染的场所、物品、污水和医疗废物情况；依法履行传染病监测职责情况；发现传染病疫情时，采取传染病控制措施情况。</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仿宋" w:eastAsia="仿宋" w:cs="仿宋_GB2312"/>
          <w:color w:val="auto"/>
          <w:sz w:val="32"/>
          <w:szCs w:val="32"/>
        </w:rPr>
      </w:pPr>
      <w:r>
        <w:rPr>
          <w:rFonts w:hint="eastAsia" w:ascii="仿宋" w:eastAsia="仿宋" w:cs="楷体_GB2312"/>
          <w:color w:val="auto"/>
          <w:sz w:val="32"/>
          <w:szCs w:val="32"/>
          <w:lang w:eastAsia="zh-CN"/>
        </w:rPr>
        <w:t>（四）</w:t>
      </w:r>
      <w:r>
        <w:rPr>
          <w:rFonts w:hint="eastAsia" w:ascii="仿宋" w:eastAsia="仿宋" w:cs="楷体_GB2312"/>
          <w:color w:val="auto"/>
          <w:sz w:val="32"/>
          <w:szCs w:val="32"/>
        </w:rPr>
        <w:t>消毒隔离措施落实情况。</w:t>
      </w:r>
      <w:r>
        <w:rPr>
          <w:rFonts w:hint="eastAsia" w:ascii="仿宋" w:hAnsi="Calibri" w:eastAsia="仿宋" w:cs="楷体_GB2312"/>
          <w:color w:val="auto"/>
          <w:sz w:val="32"/>
          <w:szCs w:val="32"/>
        </w:rPr>
        <w:t>重点检查</w:t>
      </w:r>
      <w:r>
        <w:rPr>
          <w:rFonts w:hint="eastAsia" w:ascii="仿宋" w:eastAsia="仿宋" w:cs="仿宋_GB2312"/>
          <w:color w:val="auto"/>
          <w:sz w:val="32"/>
          <w:szCs w:val="32"/>
        </w:rPr>
        <w:t>建立消毒管理组织、制度情况；开展消毒与灭菌效果监测情况；消毒隔离知识培训情况；消毒产品进货检查验收情况；医疗器械一人一用一消毒或灭菌情况。二级以上医院以口腔科（诊疗中心）、血液透析和消毒供应中心为检查重点，无相关科室的，可根据情况自行选择重点科室。一级医院和基层医疗机构以医院口腔科或口腔诊所、美容医院、血液透析中心为检查重点，医院如无口腔科，可根据情况自行选择重点科室。</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仿宋" w:eastAsia="仿宋" w:cs="Times New Roman"/>
          <w:color w:val="auto"/>
          <w:sz w:val="32"/>
          <w:szCs w:val="32"/>
        </w:rPr>
      </w:pPr>
      <w:r>
        <w:rPr>
          <w:rFonts w:hint="eastAsia" w:ascii="仿宋" w:eastAsia="仿宋" w:cs="楷体_GB2312"/>
          <w:color w:val="auto"/>
          <w:sz w:val="32"/>
          <w:szCs w:val="32"/>
          <w:lang w:eastAsia="zh-CN"/>
        </w:rPr>
        <w:t>（五）</w:t>
      </w:r>
      <w:r>
        <w:rPr>
          <w:rFonts w:hint="eastAsia" w:ascii="仿宋" w:eastAsia="仿宋" w:cs="楷体_GB2312"/>
          <w:color w:val="auto"/>
          <w:sz w:val="32"/>
          <w:szCs w:val="32"/>
        </w:rPr>
        <w:t>医疗废物处置。</w:t>
      </w:r>
      <w:r>
        <w:rPr>
          <w:rFonts w:hint="eastAsia" w:ascii="仿宋" w:hAnsi="Calibri" w:eastAsia="仿宋" w:cs="楷体_GB2312"/>
          <w:color w:val="auto"/>
          <w:sz w:val="32"/>
          <w:szCs w:val="32"/>
        </w:rPr>
        <w:t>重点检查</w:t>
      </w:r>
      <w:r>
        <w:rPr>
          <w:rFonts w:hint="eastAsia" w:ascii="仿宋" w:eastAsia="仿宋" w:cs="仿宋_GB2312"/>
          <w:color w:val="auto"/>
          <w:sz w:val="32"/>
          <w:szCs w:val="32"/>
        </w:rPr>
        <w:t>医疗废物实行分类收集情况；使用专用包装物及容器情况；医疗废物暂时贮存设施建立情况；医疗废物交接、运送、暂存及处置情况。</w:t>
      </w:r>
    </w:p>
    <w:p>
      <w:pPr>
        <w:keepNext w:val="0"/>
        <w:keepLines w:val="0"/>
        <w:pageBreakBefore w:val="0"/>
        <w:widowControl w:val="0"/>
        <w:kinsoku/>
        <w:wordWrap/>
        <w:overflowPunct/>
        <w:topLinePunct w:val="0"/>
        <w:autoSpaceDE/>
        <w:autoSpaceDN/>
        <w:bidi w:val="0"/>
        <w:adjustRightInd/>
        <w:snapToGrid/>
        <w:spacing w:line="600" w:lineRule="exact"/>
        <w:ind w:left="0" w:firstLine="640"/>
        <w:textAlignment w:val="auto"/>
        <w:rPr>
          <w:rFonts w:hint="eastAsia" w:ascii="仿宋" w:hAnsi="Calibri" w:eastAsia="仿宋" w:cs="Times New Roman"/>
          <w:color w:val="auto"/>
          <w:sz w:val="32"/>
          <w:szCs w:val="32"/>
          <w:lang w:val="en-US" w:eastAsia="zh-CN"/>
        </w:rPr>
      </w:pPr>
      <w:r>
        <w:rPr>
          <w:rFonts w:hint="eastAsia" w:ascii="仿宋" w:eastAsia="仿宋" w:cs="楷体_GB2312"/>
          <w:color w:val="auto"/>
          <w:sz w:val="32"/>
          <w:szCs w:val="32"/>
          <w:lang w:eastAsia="zh-CN"/>
        </w:rPr>
        <w:t>（六）</w:t>
      </w:r>
      <w:r>
        <w:rPr>
          <w:rFonts w:hint="eastAsia" w:ascii="仿宋" w:eastAsia="仿宋" w:cs="楷体_GB2312"/>
          <w:color w:val="auto"/>
          <w:sz w:val="32"/>
          <w:szCs w:val="32"/>
        </w:rPr>
        <w:t>病原微生物实验室生物安全管理。</w:t>
      </w:r>
      <w:r>
        <w:rPr>
          <w:rFonts w:hint="eastAsia" w:ascii="仿宋" w:hAnsi="Calibri" w:eastAsia="仿宋" w:cs="楷体_GB2312"/>
          <w:color w:val="auto"/>
          <w:sz w:val="32"/>
          <w:szCs w:val="32"/>
        </w:rPr>
        <w:t>重点检查</w:t>
      </w:r>
      <w:r>
        <w:rPr>
          <w:rFonts w:hint="eastAsia" w:ascii="仿宋" w:eastAsia="仿宋" w:cs="仿宋_GB2312"/>
          <w:color w:val="auto"/>
          <w:sz w:val="32"/>
          <w:szCs w:val="32"/>
          <w:lang w:val="en-US" w:eastAsia="zh-CN"/>
        </w:rPr>
        <w:t>病原微生物</w:t>
      </w:r>
      <w:r>
        <w:rPr>
          <w:rFonts w:hint="eastAsia" w:ascii="仿宋" w:eastAsia="仿宋" w:cs="仿宋_GB2312"/>
          <w:color w:val="auto"/>
          <w:sz w:val="32"/>
          <w:szCs w:val="32"/>
        </w:rPr>
        <w:t>实验室备案情况；从事实验活动的人员培训、考核情况；实验档案建立情况；病原微生物菌（毒）种、样本的采集、运输、储存</w:t>
      </w:r>
      <w:r>
        <w:rPr>
          <w:rFonts w:hint="eastAsia" w:ascii="仿宋" w:eastAsia="仿宋" w:cs="仿宋_GB2312"/>
          <w:color w:val="auto"/>
          <w:sz w:val="32"/>
          <w:szCs w:val="32"/>
          <w:lang w:val="en-US" w:eastAsia="zh-CN"/>
        </w:rPr>
        <w:t>情况；</w:t>
      </w:r>
      <w:r>
        <w:rPr>
          <w:rFonts w:hint="eastAsia" w:ascii="仿宋" w:eastAsia="仿宋" w:cs="仿宋_GB2312"/>
          <w:color w:val="auto"/>
          <w:sz w:val="32"/>
          <w:szCs w:val="32"/>
        </w:rPr>
        <w:t>实验结束将菌（毒）种或样本销毁或者送交保藏机构保藏情况</w:t>
      </w:r>
      <w:r>
        <w:rPr>
          <w:rFonts w:hint="eastAsia" w:ascii="仿宋" w:eastAsia="仿宋" w:cs="仿宋_GB2312"/>
          <w:color w:val="auto"/>
          <w:sz w:val="32"/>
          <w:szCs w:val="32"/>
          <w:lang w:eastAsia="zh-CN"/>
        </w:rPr>
        <w:t>；</w:t>
      </w:r>
      <w:r>
        <w:rPr>
          <w:rFonts w:hint="eastAsia" w:ascii="仿宋" w:eastAsia="仿宋" w:cs="仿宋_GB2312"/>
          <w:color w:val="auto"/>
          <w:sz w:val="32"/>
          <w:szCs w:val="32"/>
        </w:rPr>
        <w:t>按照国家有关标准、技术规范和操作规程从事病原微生物相关实验活动</w:t>
      </w:r>
      <w:r>
        <w:rPr>
          <w:rFonts w:hint="eastAsia" w:ascii="仿宋" w:eastAsia="仿宋" w:cs="仿宋_GB2312"/>
          <w:color w:val="auto"/>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eastAsia="黑体" w:cs="Times New Roman"/>
          <w:color w:val="auto"/>
          <w:sz w:val="32"/>
          <w:szCs w:val="32"/>
        </w:rPr>
      </w:pPr>
      <w:r>
        <w:rPr>
          <w:rFonts w:hint="eastAsia" w:ascii="黑体" w:eastAsia="黑体" w:cs="Times New Roman"/>
          <w:color w:val="auto"/>
          <w:sz w:val="32"/>
          <w:szCs w:val="32"/>
        </w:rPr>
        <w:t>三、工作要求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640"/>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rPr>
        <w:t>（一）各地</w:t>
      </w:r>
      <w:r>
        <w:rPr>
          <w:rFonts w:hint="eastAsia" w:ascii="仿宋" w:eastAsia="仿宋" w:cs="仿宋_GB2312"/>
          <w:color w:val="auto"/>
          <w:sz w:val="32"/>
          <w:szCs w:val="32"/>
          <w:lang w:val="en-US" w:eastAsia="zh-CN"/>
        </w:rPr>
        <w:t>要从切实维护人民群众身体健康和社会稳定的高度出发，充分认识传染病防治随机监督抽查工作的重要性和紧迫性，严格按照《中华人民共和国传染病防治法》《中华人民共和国疫苗管理法》《传染病防治卫生监督工作规范》《中华人民共和国生物安全法》《病原微生物实验室生物安全管理条例》等有关法律、法规及规范性文件要求，强化组织领导，落实监督检查职责，切实加强监督执法工作，严厉打击违法违规行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640"/>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(二)各地</w:t>
      </w:r>
      <w:r>
        <w:rPr>
          <w:rFonts w:hint="eastAsia" w:ascii="仿宋" w:eastAsia="仿宋" w:cs="仿宋_GB2312"/>
          <w:color w:val="auto"/>
          <w:sz w:val="32"/>
          <w:szCs w:val="32"/>
        </w:rPr>
        <w:t>要结合</w:t>
      </w:r>
      <w:r>
        <w:rPr>
          <w:rFonts w:hint="eastAsia" w:ascii="仿宋" w:eastAsia="仿宋" w:cs="仿宋_GB2312"/>
          <w:color w:val="auto"/>
          <w:sz w:val="32"/>
          <w:szCs w:val="32"/>
          <w:lang w:eastAsia="zh-CN"/>
        </w:rPr>
        <w:t>常态化疫情</w:t>
      </w:r>
      <w:r>
        <w:rPr>
          <w:rFonts w:hint="eastAsia" w:ascii="仿宋" w:eastAsia="仿宋" w:cs="仿宋_GB2312"/>
          <w:color w:val="auto"/>
          <w:sz w:val="32"/>
          <w:szCs w:val="32"/>
          <w:lang w:val="en-US" w:eastAsia="zh-CN"/>
        </w:rPr>
        <w:t>防控</w:t>
      </w:r>
      <w:r>
        <w:rPr>
          <w:rFonts w:hint="eastAsia" w:ascii="仿宋" w:eastAsia="仿宋" w:cs="仿宋_GB2312"/>
          <w:color w:val="auto"/>
          <w:sz w:val="32"/>
          <w:szCs w:val="32"/>
        </w:rPr>
        <w:t>制定本辖区</w:t>
      </w:r>
      <w:r>
        <w:rPr>
          <w:rFonts w:hint="eastAsia" w:ascii="仿宋" w:eastAsia="仿宋" w:cs="仿宋_GB2312"/>
          <w:color w:val="auto"/>
          <w:sz w:val="32"/>
          <w:szCs w:val="32"/>
          <w:lang w:eastAsia="zh-CN"/>
        </w:rPr>
        <w:t>医疗卫生机构</w:t>
      </w:r>
      <w:r>
        <w:rPr>
          <w:rFonts w:hint="eastAsia" w:ascii="仿宋" w:eastAsia="仿宋" w:cs="仿宋_GB2312"/>
          <w:color w:val="auto"/>
          <w:sz w:val="32"/>
          <w:szCs w:val="32"/>
        </w:rPr>
        <w:t>传染病防治</w:t>
      </w:r>
      <w:r>
        <w:rPr>
          <w:rFonts w:hint="eastAsia" w:ascii="仿宋" w:eastAsia="仿宋" w:cs="仿宋_GB2312"/>
          <w:color w:val="auto"/>
          <w:sz w:val="32"/>
          <w:szCs w:val="32"/>
          <w:lang w:eastAsia="zh-CN"/>
        </w:rPr>
        <w:t>随机</w:t>
      </w:r>
      <w:r>
        <w:rPr>
          <w:rFonts w:hint="eastAsia" w:ascii="仿宋" w:eastAsia="仿宋" w:cs="仿宋_GB2312"/>
          <w:color w:val="auto"/>
          <w:sz w:val="32"/>
          <w:szCs w:val="32"/>
        </w:rPr>
        <w:t>监督抽查工作实施方案并组织实施</w:t>
      </w:r>
      <w:r>
        <w:rPr>
          <w:rFonts w:hint="eastAsia" w:ascii="仿宋" w:eastAsia="仿宋" w:cs="仿宋_GB2312"/>
          <w:color w:val="auto"/>
          <w:sz w:val="32"/>
          <w:szCs w:val="32"/>
          <w:lang w:eastAsia="zh-CN"/>
        </w:rPr>
        <w:t>，</w:t>
      </w:r>
      <w:r>
        <w:rPr>
          <w:rFonts w:hint="eastAsia" w:ascii="仿宋" w:eastAsia="仿宋" w:cs="仿宋_GB2312"/>
          <w:color w:val="auto"/>
          <w:sz w:val="32"/>
          <w:szCs w:val="32"/>
        </w:rPr>
        <w:t>要与医疗卫生机构</w:t>
      </w:r>
      <w:r>
        <w:rPr>
          <w:rFonts w:hint="eastAsia" w:ascii="仿宋" w:eastAsia="仿宋" w:cs="仿宋_GB2312"/>
          <w:color w:val="auto"/>
          <w:sz w:val="32"/>
          <w:szCs w:val="32"/>
          <w:lang w:eastAsia="zh-CN"/>
        </w:rPr>
        <w:t>传染病防治</w:t>
      </w:r>
      <w:r>
        <w:rPr>
          <w:rFonts w:hint="eastAsia" w:ascii="仿宋" w:eastAsia="仿宋" w:cs="仿宋_GB2312"/>
          <w:color w:val="auto"/>
          <w:sz w:val="32"/>
          <w:szCs w:val="32"/>
        </w:rPr>
        <w:t>分类监督综合评价工作相结合，抽</w:t>
      </w:r>
      <w:r>
        <w:rPr>
          <w:rFonts w:hint="eastAsia" w:ascii="仿宋" w:eastAsia="仿宋" w:cs="仿宋_GB2312"/>
          <w:color w:val="auto"/>
          <w:sz w:val="32"/>
          <w:szCs w:val="32"/>
          <w:lang w:eastAsia="zh-CN"/>
        </w:rPr>
        <w:t>到</w:t>
      </w:r>
      <w:r>
        <w:rPr>
          <w:rFonts w:hint="eastAsia" w:ascii="仿宋" w:eastAsia="仿宋" w:cs="仿宋_GB2312"/>
          <w:color w:val="auto"/>
          <w:sz w:val="32"/>
          <w:szCs w:val="32"/>
        </w:rPr>
        <w:t>的单位采取分类监督综合评价方式进行检查。同时，</w:t>
      </w:r>
      <w:r>
        <w:rPr>
          <w:rFonts w:hint="eastAsia" w:ascii="仿宋" w:eastAsia="仿宋" w:cs="仿宋_GB2312"/>
          <w:color w:val="auto"/>
          <w:sz w:val="32"/>
          <w:szCs w:val="32"/>
          <w:lang w:eastAsia="zh-CN"/>
        </w:rPr>
        <w:t>要加大新型冠状病毒感染疫情信息报告</w:t>
      </w:r>
      <w:r>
        <w:rPr>
          <w:rFonts w:hint="eastAsia" w:ascii="仿宋" w:eastAsia="仿宋" w:cs="仿宋_GB2312"/>
          <w:color w:val="auto"/>
          <w:sz w:val="32"/>
          <w:szCs w:val="32"/>
        </w:rPr>
        <w:t>的监督检查</w:t>
      </w:r>
      <w:r>
        <w:rPr>
          <w:rFonts w:hint="eastAsia" w:ascii="仿宋" w:eastAsia="仿宋" w:cs="仿宋_GB2312"/>
          <w:color w:val="auto"/>
          <w:sz w:val="32"/>
          <w:szCs w:val="32"/>
          <w:lang w:eastAsia="zh-CN"/>
        </w:rPr>
        <w:t>力度</w:t>
      </w:r>
      <w:r>
        <w:rPr>
          <w:rFonts w:hint="eastAsia" w:ascii="仿宋" w:eastAsia="仿宋" w:cs="仿宋_GB2312"/>
          <w:color w:val="auto"/>
          <w:sz w:val="32"/>
          <w:szCs w:val="32"/>
        </w:rPr>
        <w:t>，</w:t>
      </w:r>
      <w:r>
        <w:rPr>
          <w:rFonts w:hint="eastAsia" w:ascii="仿宋" w:eastAsia="仿宋" w:cs="仿宋_GB2312"/>
          <w:color w:val="auto"/>
          <w:sz w:val="32"/>
          <w:szCs w:val="32"/>
          <w:lang w:eastAsia="zh-CN"/>
        </w:rPr>
        <w:t>对发现未履行法定职责的单位或个人</w:t>
      </w:r>
      <w:r>
        <w:rPr>
          <w:rFonts w:hint="eastAsia" w:ascii="仿宋" w:eastAsia="仿宋" w:cs="仿宋_GB2312"/>
          <w:color w:val="auto"/>
          <w:sz w:val="32"/>
          <w:szCs w:val="32"/>
        </w:rPr>
        <w:t>，依法</w:t>
      </w:r>
      <w:r>
        <w:rPr>
          <w:rFonts w:hint="eastAsia" w:ascii="仿宋" w:eastAsia="仿宋" w:cs="仿宋_GB2312"/>
          <w:color w:val="auto"/>
          <w:sz w:val="32"/>
          <w:szCs w:val="32"/>
          <w:lang w:eastAsia="zh-CN"/>
        </w:rPr>
        <w:t>依规</w:t>
      </w:r>
      <w:r>
        <w:rPr>
          <w:rFonts w:hint="eastAsia" w:ascii="仿宋" w:eastAsia="仿宋" w:cs="仿宋_GB2312"/>
          <w:color w:val="auto"/>
          <w:sz w:val="32"/>
          <w:szCs w:val="32"/>
        </w:rPr>
        <w:t>严肃查处。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640"/>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lang w:eastAsia="zh-CN"/>
        </w:rPr>
        <w:t>（</w:t>
      </w:r>
      <w:r>
        <w:rPr>
          <w:rFonts w:hint="eastAsia" w:ascii="仿宋" w:eastAsia="仿宋" w:cs="仿宋_GB2312"/>
          <w:color w:val="auto"/>
          <w:sz w:val="32"/>
          <w:szCs w:val="32"/>
          <w:lang w:val="en-US" w:eastAsia="zh-CN"/>
        </w:rPr>
        <w:t>三</w:t>
      </w:r>
      <w:r>
        <w:rPr>
          <w:rFonts w:hint="eastAsia" w:ascii="仿宋" w:eastAsia="仿宋" w:cs="仿宋_GB2312"/>
          <w:color w:val="auto"/>
          <w:sz w:val="32"/>
          <w:szCs w:val="32"/>
          <w:lang w:eastAsia="zh-CN"/>
        </w:rPr>
        <w:t>）</w:t>
      </w:r>
      <w:r>
        <w:rPr>
          <w:rFonts w:hint="eastAsia" w:ascii="仿宋" w:eastAsia="仿宋" w:cs="仿宋_GB2312"/>
          <w:color w:val="auto"/>
          <w:sz w:val="32"/>
          <w:szCs w:val="32"/>
          <w:lang w:val="en-US" w:eastAsia="zh-CN"/>
        </w:rPr>
        <w:t>近期，全国部分地区出现新冠病毒疫苗接种信息造假、录入错误、预防接种不规范等问题，对此，各地要重点加强对疾控机构、儿童预防接种门诊、产科预防接种室、狂犬病暴露预防处置门诊、成人预防接种门诊以及新冠病毒疫苗接种点的监督执法工作，规范接种单位的服务行为，切实保障人民群众健康权益。</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eastAsia="仿宋" w:cs="仿宋_GB2312"/>
          <w:color w:val="auto"/>
          <w:sz w:val="32"/>
          <w:szCs w:val="32"/>
        </w:rPr>
      </w:pPr>
      <w:r>
        <w:rPr>
          <w:rFonts w:hint="eastAsia" w:ascii="仿宋" w:eastAsia="仿宋" w:cs="仿宋_GB2312"/>
          <w:color w:val="auto"/>
          <w:sz w:val="32"/>
          <w:szCs w:val="32"/>
        </w:rPr>
        <w:t>（</w:t>
      </w:r>
      <w:r>
        <w:rPr>
          <w:rFonts w:hint="eastAsia" w:ascii="仿宋" w:eastAsia="仿宋" w:cs="仿宋_GB2312"/>
          <w:color w:val="auto"/>
          <w:sz w:val="32"/>
          <w:szCs w:val="32"/>
          <w:lang w:val="en-US" w:eastAsia="zh-CN"/>
        </w:rPr>
        <w:t>四</w:t>
      </w:r>
      <w:r>
        <w:rPr>
          <w:rFonts w:hint="eastAsia" w:ascii="仿宋" w:eastAsia="仿宋" w:cs="仿宋_GB2312"/>
          <w:color w:val="auto"/>
          <w:sz w:val="32"/>
          <w:szCs w:val="32"/>
        </w:rPr>
        <w:t>）</w:t>
      </w:r>
      <w:r>
        <w:rPr>
          <w:rFonts w:hint="eastAsia" w:ascii="仿宋" w:eastAsia="仿宋" w:cs="仿宋_GB2312"/>
          <w:color w:val="auto"/>
          <w:sz w:val="32"/>
          <w:szCs w:val="32"/>
          <w:lang w:eastAsia="zh-CN"/>
        </w:rPr>
        <w:t>各地要切实加强上报数据信息的审核，保证数据信息项目齐全、质量可靠，请</w:t>
      </w:r>
      <w:r>
        <w:rPr>
          <w:rFonts w:hint="eastAsia" w:ascii="仿宋" w:eastAsia="仿宋" w:cs="仿宋_GB2312"/>
          <w:color w:val="auto"/>
          <w:sz w:val="32"/>
          <w:szCs w:val="32"/>
        </w:rPr>
        <w:t>于202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年11月</w:t>
      </w:r>
      <w:r>
        <w:rPr>
          <w:rFonts w:hint="eastAsia" w:ascii="仿宋" w:eastAsia="仿宋" w:cs="仿宋_GB2312"/>
          <w:color w:val="auto"/>
          <w:sz w:val="32"/>
          <w:szCs w:val="32"/>
          <w:lang w:val="en-US" w:eastAsia="zh-CN"/>
        </w:rPr>
        <w:t>2</w:t>
      </w:r>
      <w:r>
        <w:rPr>
          <w:rFonts w:hint="eastAsia" w:ascii="仿宋" w:eastAsia="仿宋" w:cs="仿宋_GB2312"/>
          <w:color w:val="auto"/>
          <w:sz w:val="32"/>
          <w:szCs w:val="32"/>
        </w:rPr>
        <w:t>0日前完成</w:t>
      </w:r>
      <w:r>
        <w:rPr>
          <w:rFonts w:hint="eastAsia" w:ascii="仿宋" w:eastAsia="仿宋" w:cs="仿宋_GB2312"/>
          <w:color w:val="auto"/>
          <w:sz w:val="32"/>
          <w:szCs w:val="32"/>
          <w:lang w:val="en-US" w:eastAsia="zh-CN"/>
        </w:rPr>
        <w:t>全年</w:t>
      </w:r>
      <w:r>
        <w:rPr>
          <w:rFonts w:hint="eastAsia" w:ascii="仿宋" w:eastAsia="仿宋" w:cs="仿宋_GB2312"/>
          <w:color w:val="auto"/>
          <w:sz w:val="32"/>
          <w:szCs w:val="32"/>
          <w:lang w:eastAsia="zh-CN"/>
        </w:rPr>
        <w:t>医疗卫生机构</w:t>
      </w:r>
      <w:r>
        <w:rPr>
          <w:rFonts w:hint="eastAsia" w:ascii="仿宋" w:eastAsia="仿宋" w:cs="仿宋_GB2312"/>
          <w:color w:val="auto"/>
          <w:sz w:val="32"/>
          <w:szCs w:val="32"/>
        </w:rPr>
        <w:t>传染病防治</w:t>
      </w:r>
      <w:r>
        <w:rPr>
          <w:rFonts w:hint="eastAsia" w:ascii="仿宋" w:eastAsia="仿宋" w:cs="仿宋_GB2312"/>
          <w:color w:val="auto"/>
          <w:sz w:val="32"/>
          <w:szCs w:val="32"/>
          <w:lang w:eastAsia="zh-CN"/>
        </w:rPr>
        <w:t>随机</w:t>
      </w:r>
      <w:r>
        <w:rPr>
          <w:rFonts w:hint="eastAsia" w:ascii="仿宋" w:eastAsia="仿宋" w:cs="仿宋_GB2312"/>
          <w:color w:val="auto"/>
          <w:sz w:val="32"/>
          <w:szCs w:val="32"/>
        </w:rPr>
        <w:t>监督抽查工作任务和数据填报工作。</w:t>
      </w:r>
      <w:r>
        <w:rPr>
          <w:rFonts w:hint="eastAsia" w:ascii="仿宋" w:eastAsia="仿宋" w:cs="仿宋_GB2312"/>
          <w:color w:val="auto"/>
          <w:sz w:val="32"/>
          <w:szCs w:val="32"/>
          <w:lang w:val="en-US" w:eastAsia="zh-CN"/>
        </w:rPr>
        <w:t>各地</w:t>
      </w:r>
      <w:r>
        <w:rPr>
          <w:rFonts w:hint="eastAsia" w:ascii="仿宋" w:hAnsi="Calibri" w:eastAsia="仿宋" w:cs="仿宋_GB2312"/>
          <w:color w:val="auto"/>
          <w:sz w:val="32"/>
          <w:szCs w:val="32"/>
          <w:lang w:val="en-US" w:eastAsia="zh-CN"/>
        </w:rPr>
        <w:t>和</w:t>
      </w:r>
      <w:r>
        <w:rPr>
          <w:rFonts w:hint="eastAsia" w:ascii="仿宋" w:eastAsia="仿宋" w:cs="仿宋_GB2312"/>
          <w:color w:val="auto"/>
          <w:sz w:val="32"/>
          <w:szCs w:val="32"/>
          <w:lang w:val="en-US" w:eastAsia="zh-CN"/>
        </w:rPr>
        <w:t>省卫生健康监督中心</w:t>
      </w:r>
      <w:r>
        <w:rPr>
          <w:rFonts w:hint="eastAsia" w:ascii="仿宋" w:eastAsia="仿宋" w:cs="仿宋_GB2312"/>
          <w:color w:val="auto"/>
          <w:sz w:val="32"/>
          <w:szCs w:val="32"/>
          <w:lang w:eastAsia="zh-CN"/>
        </w:rPr>
        <w:t>请于</w:t>
      </w:r>
      <w:r>
        <w:rPr>
          <w:rFonts w:hint="eastAsia" w:ascii="仿宋" w:eastAsia="仿宋" w:cs="仿宋_GB2312"/>
          <w:color w:val="auto"/>
          <w:sz w:val="32"/>
          <w:szCs w:val="32"/>
        </w:rPr>
        <w:t>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年</w:t>
      </w:r>
      <w:r>
        <w:rPr>
          <w:rFonts w:hint="eastAsia" w:ascii="仿宋" w:eastAsia="仿宋" w:cs="仿宋_GB2312"/>
          <w:color w:val="auto"/>
          <w:sz w:val="32"/>
          <w:szCs w:val="32"/>
          <w:lang w:val="en-US" w:eastAsia="zh-CN"/>
        </w:rPr>
        <w:t>6月20日、</w:t>
      </w:r>
      <w:r>
        <w:rPr>
          <w:rFonts w:hint="eastAsia" w:ascii="仿宋" w:eastAsia="仿宋" w:cs="仿宋_GB2312"/>
          <w:color w:val="auto"/>
          <w:sz w:val="32"/>
          <w:szCs w:val="32"/>
        </w:rPr>
        <w:t>11月</w:t>
      </w:r>
      <w:r>
        <w:rPr>
          <w:rFonts w:hint="eastAsia" w:ascii="仿宋" w:eastAsia="仿宋" w:cs="仿宋_GB2312"/>
          <w:color w:val="auto"/>
          <w:sz w:val="32"/>
          <w:szCs w:val="32"/>
          <w:lang w:val="en-US" w:eastAsia="zh-CN"/>
        </w:rPr>
        <w:t>2</w:t>
      </w:r>
      <w:r>
        <w:rPr>
          <w:rFonts w:hint="eastAsia" w:ascii="仿宋" w:eastAsia="仿宋" w:cs="仿宋_GB2312"/>
          <w:color w:val="auto"/>
          <w:sz w:val="32"/>
          <w:szCs w:val="32"/>
        </w:rPr>
        <w:t>0日前将本</w:t>
      </w:r>
      <w:r>
        <w:rPr>
          <w:rFonts w:hint="eastAsia" w:ascii="仿宋" w:eastAsia="仿宋" w:cs="仿宋_GB2312"/>
          <w:color w:val="auto"/>
          <w:sz w:val="32"/>
          <w:szCs w:val="32"/>
          <w:lang w:val="en-US" w:eastAsia="zh-CN"/>
        </w:rPr>
        <w:t>地区</w:t>
      </w:r>
      <w:r>
        <w:rPr>
          <w:rFonts w:hint="eastAsia" w:ascii="仿宋" w:eastAsia="仿宋" w:cs="仿宋_GB2312"/>
          <w:color w:val="auto"/>
          <w:sz w:val="32"/>
          <w:szCs w:val="32"/>
          <w:lang w:eastAsia="zh-CN"/>
        </w:rPr>
        <w:t>医疗卫生机构</w:t>
      </w:r>
      <w:r>
        <w:rPr>
          <w:rFonts w:hint="eastAsia" w:ascii="仿宋" w:eastAsia="仿宋" w:cs="仿宋_GB2312"/>
          <w:color w:val="auto"/>
          <w:sz w:val="32"/>
          <w:szCs w:val="32"/>
        </w:rPr>
        <w:t>传染病防治</w:t>
      </w:r>
      <w:r>
        <w:rPr>
          <w:rFonts w:hint="eastAsia" w:ascii="仿宋" w:eastAsia="仿宋" w:cs="仿宋_GB2312"/>
          <w:color w:val="auto"/>
          <w:sz w:val="32"/>
          <w:szCs w:val="32"/>
          <w:lang w:eastAsia="zh-CN"/>
        </w:rPr>
        <w:t>随机</w:t>
      </w:r>
      <w:r>
        <w:rPr>
          <w:rFonts w:hint="eastAsia" w:ascii="仿宋" w:eastAsia="仿宋" w:cs="仿宋_GB2312"/>
          <w:color w:val="auto"/>
          <w:sz w:val="32"/>
          <w:szCs w:val="32"/>
        </w:rPr>
        <w:t>监督抽查工作</w:t>
      </w:r>
      <w:r>
        <w:rPr>
          <w:rFonts w:hint="eastAsia" w:ascii="仿宋" w:eastAsia="仿宋" w:cs="仿宋_GB2312"/>
          <w:color w:val="auto"/>
          <w:sz w:val="32"/>
          <w:szCs w:val="32"/>
          <w:lang w:eastAsia="zh-CN"/>
        </w:rPr>
        <w:t>阶段性工作</w:t>
      </w:r>
      <w:r>
        <w:rPr>
          <w:rFonts w:hint="eastAsia" w:ascii="仿宋" w:eastAsia="仿宋" w:cs="仿宋_GB2312"/>
          <w:color w:val="auto"/>
          <w:sz w:val="32"/>
          <w:szCs w:val="32"/>
        </w:rPr>
        <w:t>总结</w:t>
      </w:r>
      <w:r>
        <w:rPr>
          <w:rFonts w:hint="eastAsia" w:ascii="仿宋" w:eastAsia="仿宋" w:cs="仿宋_GB2312"/>
          <w:color w:val="auto"/>
          <w:sz w:val="32"/>
          <w:szCs w:val="32"/>
          <w:lang w:eastAsia="zh-CN"/>
        </w:rPr>
        <w:t>和全年工作总结</w:t>
      </w:r>
      <w:r>
        <w:rPr>
          <w:rFonts w:hint="eastAsia" w:ascii="仿宋" w:eastAsia="仿宋" w:cs="仿宋_GB2312"/>
          <w:color w:val="auto"/>
          <w:sz w:val="32"/>
          <w:szCs w:val="32"/>
        </w:rPr>
        <w:t>报送</w:t>
      </w:r>
      <w:r>
        <w:rPr>
          <w:rFonts w:hint="eastAsia" w:ascii="仿宋" w:eastAsia="仿宋" w:cs="仿宋_GB2312"/>
          <w:color w:val="auto"/>
          <w:sz w:val="32"/>
          <w:szCs w:val="32"/>
          <w:lang w:val="en-US" w:eastAsia="zh-CN"/>
        </w:rPr>
        <w:t>我委</w:t>
      </w:r>
      <w:r>
        <w:rPr>
          <w:rFonts w:hint="eastAsia" w:ascii="仿宋" w:eastAsia="仿宋"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lang w:val="en-US" w:eastAsia="zh-CN"/>
        </w:rPr>
        <w:t>联系人及联系方式：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lang w:val="en-US" w:eastAsia="zh-CN"/>
        </w:rPr>
        <w:t>省卫生健康委综合监督处 陈然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lang w:val="en-US" w:eastAsia="zh-CN"/>
        </w:rPr>
        <w:t>联系电话：024-23391170（兼传真）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lang w:val="en-US" w:eastAsia="zh-CN"/>
        </w:rPr>
        <w:t>电子邮箱：lnwsjd@163.com</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600" w:lineRule="exact"/>
        <w:ind w:left="0" w:firstLine="640"/>
        <w:textAlignment w:val="auto"/>
        <w:rPr>
          <w:rFonts w:hint="eastAsia" w:ascii="仿宋" w:eastAsia="仿宋" w:cs="仿宋_GB2312"/>
          <w:color w:val="auto"/>
          <w:sz w:val="32"/>
          <w:szCs w:val="32"/>
          <w:lang w:val="en-US" w:eastAsia="zh-CN"/>
        </w:rPr>
      </w:pP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600" w:lineRule="exact"/>
        <w:ind w:left="0" w:firstLine="640"/>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rPr>
        <w:t>附表：1.202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年</w:t>
      </w:r>
      <w:r>
        <w:rPr>
          <w:rFonts w:hint="eastAsia" w:ascii="仿宋" w:eastAsia="仿宋" w:cs="仿宋_GB2312"/>
          <w:color w:val="auto"/>
          <w:sz w:val="32"/>
          <w:szCs w:val="32"/>
          <w:lang w:val="en-US" w:eastAsia="zh-CN"/>
        </w:rPr>
        <w:t>全省</w:t>
      </w:r>
      <w:r>
        <w:rPr>
          <w:rFonts w:hint="eastAsia" w:ascii="仿宋" w:eastAsia="仿宋" w:cs="仿宋_GB2312"/>
          <w:color w:val="auto"/>
          <w:sz w:val="32"/>
          <w:szCs w:val="32"/>
          <w:lang w:eastAsia="zh-CN"/>
        </w:rPr>
        <w:t>医疗卫生机构</w:t>
      </w:r>
      <w:r>
        <w:rPr>
          <w:rFonts w:hint="eastAsia" w:ascii="仿宋" w:eastAsia="仿宋" w:cs="仿宋_GB2312"/>
          <w:color w:val="auto"/>
          <w:sz w:val="32"/>
          <w:szCs w:val="32"/>
        </w:rPr>
        <w:t>传染病防治随机监督</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600" w:lineRule="exact"/>
        <w:ind w:left="0" w:firstLine="640"/>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 xml:space="preserve">      </w:t>
      </w:r>
      <w:r>
        <w:rPr>
          <w:rFonts w:ascii="仿宋" w:eastAsia="仿宋" w:cs="仿宋_GB2312"/>
          <w:color w:val="auto"/>
          <w:sz w:val="32"/>
          <w:szCs w:val="32"/>
          <w:lang w:val="en-US" w:eastAsia="zh-CN"/>
        </w:rPr>
        <w:t xml:space="preserve"> </w:t>
      </w:r>
      <w:r>
        <w:rPr>
          <w:rFonts w:hint="eastAsia" w:ascii="仿宋" w:eastAsia="仿宋" w:cs="仿宋_GB2312"/>
          <w:color w:val="auto"/>
          <w:sz w:val="32"/>
          <w:szCs w:val="32"/>
        </w:rPr>
        <w:t>抽查汇总表</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600" w:lineRule="exact"/>
        <w:ind w:left="0" w:firstLine="789"/>
        <w:textAlignment w:val="auto"/>
        <w:rPr>
          <w:rFonts w:ascii="仿宋" w:eastAsia="仿宋" w:cs="仿宋_GB2312"/>
          <w:color w:val="auto"/>
          <w:sz w:val="32"/>
          <w:szCs w:val="32"/>
          <w:lang w:eastAsia="zh-CN"/>
        </w:rPr>
      </w:pPr>
      <w:r>
        <w:rPr>
          <w:rFonts w:hint="eastAsia" w:ascii="仿宋" w:eastAsia="仿宋" w:cs="仿宋_GB2312"/>
          <w:color w:val="auto"/>
          <w:sz w:val="32"/>
          <w:szCs w:val="32"/>
        </w:rPr>
        <w:t xml:space="preserve">     2.</w:t>
      </w:r>
      <w:r>
        <w:rPr>
          <w:rFonts w:hint="eastAsia" w:ascii="仿宋" w:eastAsia="仿宋" w:cs="仿宋_GB2312"/>
          <w:color w:val="auto"/>
          <w:sz w:val="32"/>
          <w:szCs w:val="32"/>
          <w:lang w:eastAsia="zh-CN"/>
        </w:rPr>
        <w:t>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lang w:eastAsia="zh-CN"/>
        </w:rPr>
        <w:t>年</w:t>
      </w:r>
      <w:r>
        <w:rPr>
          <w:rFonts w:hint="eastAsia" w:ascii="仿宋" w:eastAsia="仿宋" w:cs="仿宋_GB2312"/>
          <w:color w:val="auto"/>
          <w:sz w:val="32"/>
          <w:szCs w:val="32"/>
          <w:lang w:val="en-US" w:eastAsia="zh-CN"/>
        </w:rPr>
        <w:t>全省</w:t>
      </w:r>
      <w:r>
        <w:rPr>
          <w:rFonts w:hint="eastAsia" w:ascii="仿宋" w:eastAsia="仿宋" w:cs="仿宋_GB2312"/>
          <w:color w:val="auto"/>
          <w:sz w:val="32"/>
          <w:szCs w:val="32"/>
          <w:lang w:eastAsia="zh-CN"/>
        </w:rPr>
        <w:t>医疗卫生机构传染病防治随机监</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600" w:lineRule="exact"/>
        <w:ind w:left="0" w:firstLine="1844"/>
        <w:textAlignment w:val="auto"/>
        <w:rPr>
          <w:rFonts w:hint="eastAsia" w:ascii="仿宋" w:eastAsia="仿宋" w:cs="仿宋_GB2312"/>
          <w:color w:val="auto"/>
          <w:sz w:val="32"/>
          <w:szCs w:val="32"/>
          <w:lang w:eastAsia="zh-CN"/>
        </w:rPr>
      </w:pPr>
      <w:r>
        <w:rPr>
          <w:rFonts w:hint="eastAsia" w:ascii="仿宋" w:eastAsia="仿宋" w:cs="仿宋_GB2312"/>
          <w:color w:val="auto"/>
          <w:sz w:val="32"/>
          <w:szCs w:val="32"/>
          <w:lang w:eastAsia="zh-CN"/>
        </w:rPr>
        <w:t>督抽查案件查处汇总表</w:t>
      </w:r>
    </w:p>
    <w:p>
      <w:pPr>
        <w:pStyle w:val="2"/>
        <w:spacing w:line="600" w:lineRule="exact"/>
        <w:ind w:left="0"/>
        <w:rPr>
          <w:rFonts w:hint="eastAsia" w:ascii="仿宋" w:eastAsia="仿宋" w:cs="仿宋_GB2312"/>
          <w:color w:val="auto"/>
          <w:sz w:val="32"/>
          <w:szCs w:val="32"/>
          <w:lang w:eastAsia="zh-CN"/>
        </w:rPr>
      </w:pP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600" w:lineRule="exact"/>
        <w:ind w:left="0" w:firstLine="1609" w:firstLineChars="503"/>
        <w:textAlignment w:val="auto"/>
        <w:rPr>
          <w:rFonts w:hint="eastAsia" w:ascii="仿宋" w:eastAsia="仿宋" w:cs="仿宋_GB2312"/>
          <w:color w:val="auto"/>
          <w:sz w:val="32"/>
          <w:szCs w:val="32"/>
          <w:lang w:eastAsia="zh-CN"/>
        </w:rPr>
      </w:pPr>
    </w:p>
    <w:p>
      <w:pPr>
        <w:pStyle w:val="2"/>
        <w:spacing w:line="600" w:lineRule="exact"/>
        <w:ind w:left="0"/>
        <w:rPr>
          <w:rFonts w:hint="eastAsia" w:ascii="仿宋" w:eastAsia="仿宋"/>
          <w:sz w:val="32"/>
          <w:szCs w:val="32"/>
          <w:lang w:eastAsia="zh-CN"/>
        </w:rPr>
      </w:pPr>
    </w:p>
    <w:p>
      <w:pPr>
        <w:pStyle w:val="3"/>
        <w:spacing w:after="0" w:line="600" w:lineRule="exact"/>
        <w:ind w:left="0" w:leftChars="0"/>
        <w:rPr>
          <w:rFonts w:hint="eastAsia" w:ascii="仿宋" w:eastAsia="仿宋"/>
          <w:sz w:val="32"/>
          <w:szCs w:val="32"/>
          <w:lang w:eastAsia="zh-CN"/>
        </w:rPr>
      </w:pPr>
    </w:p>
    <w:p>
      <w:pPr>
        <w:spacing w:line="600" w:lineRule="exact"/>
        <w:ind w:left="0"/>
        <w:rPr>
          <w:rFonts w:hint="eastAsia" w:ascii="仿宋" w:eastAsia="仿宋"/>
          <w:sz w:val="32"/>
          <w:szCs w:val="32"/>
          <w:lang w:eastAsia="zh-CN"/>
        </w:rPr>
      </w:pPr>
    </w:p>
    <w:p>
      <w:pPr>
        <w:sectPr>
          <w:pgSz w:w="11905" w:h="16838"/>
          <w:pgMar w:top="1440" w:right="1803" w:bottom="1440" w:left="1803" w:header="851" w:footer="992" w:gutter="0"/>
          <w:pgNumType w:fmt="decimal" w:chapStyle="1"/>
          <w:cols w:space="720" w:num="1"/>
          <w:docGrid w:type="lines" w:linePitch="436" w:charSpace="0"/>
        </w:sectPr>
      </w:pPr>
    </w:p>
    <w:p>
      <w:pPr>
        <w:keepNext w:val="0"/>
        <w:keepLines w:val="0"/>
        <w:pageBreakBefore w:val="0"/>
        <w:widowControl w:val="0"/>
        <w:kinsoku/>
        <w:wordWrap/>
        <w:overflowPunct/>
        <w:topLinePunct w:val="0"/>
        <w:autoSpaceDE/>
        <w:autoSpaceDN/>
        <w:bidi w:val="0"/>
        <w:adjustRightInd w:val="0"/>
        <w:snapToGrid w:val="0"/>
        <w:spacing w:line="260" w:lineRule="exact"/>
        <w:ind w:left="0"/>
        <w:jc w:val="both"/>
        <w:textAlignment w:val="auto"/>
        <w:rPr>
          <w:rFonts w:hint="eastAsia" w:ascii="仿宋" w:eastAsia="仿宋" w:cs="Times New Roman"/>
          <w:color w:val="auto"/>
          <w:kern w:val="0"/>
          <w:sz w:val="21"/>
          <w:szCs w:val="21"/>
        </w:rPr>
      </w:pPr>
      <w:r>
        <w:rPr>
          <w:rFonts w:hint="eastAsia" w:ascii="方正黑体_GBK" w:eastAsia="方正黑体_GBK" w:cs="Times New Roman"/>
          <w:color w:val="auto"/>
          <w:kern w:val="0"/>
          <w:sz w:val="21"/>
          <w:szCs w:val="21"/>
        </w:rPr>
        <w:t>附表1</w:t>
      </w:r>
      <w:r>
        <w:rPr>
          <w:rFonts w:hint="eastAsia" w:ascii="仿宋" w:eastAsia="仿宋" w:cs="Times New Roman"/>
          <w:color w:val="auto"/>
          <w:kern w:val="0"/>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260" w:lineRule="exact"/>
        <w:ind w:left="0"/>
        <w:jc w:val="center"/>
        <w:textAlignment w:val="auto"/>
        <w:rPr>
          <w:rFonts w:hint="eastAsia" w:ascii="方正小标宋_GBK" w:hAnsi="Calibri" w:eastAsia="方正小标宋_GBK" w:cs="方正小标宋_GBK"/>
          <w:b w:val="0"/>
          <w:color w:val="auto"/>
          <w:kern w:val="0"/>
          <w:sz w:val="21"/>
          <w:szCs w:val="21"/>
        </w:rPr>
      </w:pPr>
      <w:r>
        <w:rPr>
          <w:rFonts w:hint="eastAsia" w:ascii="方正小标宋_GBK" w:eastAsia="方正小标宋_GBK" w:cs="方正小标宋_GBK"/>
          <w:b w:val="0"/>
          <w:color w:val="auto"/>
          <w:kern w:val="0"/>
          <w:sz w:val="21"/>
          <w:szCs w:val="21"/>
        </w:rPr>
        <w:t>202</w:t>
      </w:r>
      <w:r>
        <w:rPr>
          <w:rFonts w:hint="eastAsia" w:ascii="方正小标宋_GBK" w:eastAsia="方正小标宋_GBK" w:cs="方正小标宋_GBK"/>
          <w:b w:val="0"/>
          <w:color w:val="auto"/>
          <w:kern w:val="0"/>
          <w:sz w:val="21"/>
          <w:szCs w:val="21"/>
          <w:lang w:val="en-US" w:eastAsia="zh-CN"/>
        </w:rPr>
        <w:t>3</w:t>
      </w:r>
      <w:r>
        <w:rPr>
          <w:rFonts w:hint="eastAsia" w:ascii="方正小标宋_GBK" w:eastAsia="方正小标宋_GBK" w:cs="方正小标宋_GBK"/>
          <w:b w:val="0"/>
          <w:color w:val="auto"/>
          <w:kern w:val="0"/>
          <w:sz w:val="21"/>
          <w:szCs w:val="21"/>
        </w:rPr>
        <w:t>年</w:t>
      </w:r>
      <w:r>
        <w:rPr>
          <w:rFonts w:hint="eastAsia" w:ascii="方正小标宋_GBK" w:eastAsia="方正小标宋_GBK" w:cs="方正小标宋_GBK"/>
          <w:b w:val="0"/>
          <w:color w:val="auto"/>
          <w:kern w:val="0"/>
          <w:sz w:val="21"/>
          <w:szCs w:val="21"/>
          <w:lang w:val="en-US" w:eastAsia="zh-CN"/>
        </w:rPr>
        <w:t>全省</w:t>
      </w:r>
      <w:r>
        <w:rPr>
          <w:rFonts w:hint="eastAsia" w:ascii="方正小标宋_GBK" w:eastAsia="方正小标宋_GBK" w:cs="方正小标宋_GBK"/>
          <w:b w:val="0"/>
          <w:color w:val="auto"/>
          <w:kern w:val="0"/>
          <w:sz w:val="21"/>
          <w:szCs w:val="21"/>
          <w:lang w:eastAsia="zh-CN"/>
        </w:rPr>
        <w:t>医疗卫生机构</w:t>
      </w:r>
      <w:r>
        <w:rPr>
          <w:rFonts w:hint="eastAsia" w:ascii="方正小标宋_GBK" w:eastAsia="方正小标宋_GBK" w:cs="方正小标宋_GBK"/>
          <w:b w:val="0"/>
          <w:color w:val="auto"/>
          <w:kern w:val="0"/>
          <w:sz w:val="21"/>
          <w:szCs w:val="21"/>
        </w:rPr>
        <w:t>传染病防治随机监督抽查汇总表</w:t>
      </w:r>
    </w:p>
    <w:p>
      <w:pPr>
        <w:keepNext w:val="0"/>
        <w:keepLines w:val="0"/>
        <w:pageBreakBefore w:val="0"/>
        <w:widowControl w:val="0"/>
        <w:kinsoku/>
        <w:wordWrap/>
        <w:overflowPunct/>
        <w:topLinePunct w:val="0"/>
        <w:autoSpaceDE/>
        <w:autoSpaceDN/>
        <w:bidi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 xml:space="preserve">     </w:t>
      </w:r>
      <w:r>
        <w:rPr>
          <w:rFonts w:hint="eastAsia" w:ascii="仿宋" w:eastAsia="仿宋" w:cs="Times New Roman"/>
          <w:color w:val="auto"/>
          <w:sz w:val="21"/>
          <w:szCs w:val="21"/>
          <w:u w:val="single"/>
        </w:rPr>
        <w:t xml:space="preserve">      </w:t>
      </w:r>
      <w:r>
        <w:rPr>
          <w:rFonts w:hint="eastAsia" w:ascii="仿宋" w:eastAsia="仿宋" w:cs="Times New Roman"/>
          <w:color w:val="auto"/>
          <w:sz w:val="21"/>
          <w:szCs w:val="21"/>
          <w:u w:val="single"/>
        </w:rPr>
        <w:t xml:space="preserve"> </w:t>
      </w:r>
      <w:r>
        <w:rPr>
          <w:rFonts w:hint="eastAsia" w:ascii="仿宋" w:eastAsia="仿宋" w:cs="Times New Roman"/>
          <w:color w:val="auto"/>
          <w:sz w:val="21"/>
          <w:szCs w:val="21"/>
        </w:rPr>
        <w:t xml:space="preserve">市         </w:t>
      </w:r>
    </w:p>
    <w:tbl>
      <w:tblPr>
        <w:tblStyle w:val="11"/>
        <w:tblW w:w="151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
        <w:gridCol w:w="1245"/>
        <w:gridCol w:w="583"/>
        <w:gridCol w:w="620"/>
        <w:gridCol w:w="320"/>
        <w:gridCol w:w="520"/>
        <w:gridCol w:w="320"/>
        <w:gridCol w:w="700"/>
        <w:gridCol w:w="333"/>
        <w:gridCol w:w="571"/>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13366" w:type="dxa"/>
            <w:gridSpan w:val="28"/>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监督评价结果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1755" w:type="dxa"/>
            <w:gridSpan w:val="2"/>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sz w:val="21"/>
                <w:szCs w:val="21"/>
              </w:rPr>
            </w:pPr>
            <w:r>
              <w:rPr>
                <w:rFonts w:hint="eastAsia" w:ascii="仿宋" w:eastAsia="仿宋" w:cs="Times New Roman"/>
                <w:color w:val="auto"/>
                <w:kern w:val="0"/>
                <w:sz w:val="21"/>
                <w:szCs w:val="21"/>
              </w:rPr>
              <w:t>监督类别</w:t>
            </w:r>
          </w:p>
        </w:tc>
        <w:tc>
          <w:tcPr>
            <w:tcW w:w="3396"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单位</w:t>
            </w:r>
          </w:p>
        </w:tc>
        <w:tc>
          <w:tcPr>
            <w:tcW w:w="3291"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综合管理</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预防接种管理</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法定传染病报告管理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优秀</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单位</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合格</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单位</w:t>
            </w:r>
          </w:p>
        </w:tc>
        <w:tc>
          <w:tcPr>
            <w:tcW w:w="1033"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重点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监督</w:t>
            </w:r>
          </w:p>
        </w:tc>
        <w:tc>
          <w:tcPr>
            <w:tcW w:w="571"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该项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该项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重点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该项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该项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重点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该项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该项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重点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583"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70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33"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571"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jc w:val="center"/>
        </w:trPr>
        <w:tc>
          <w:tcPr>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755"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总计</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3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71"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jc w:val="center"/>
        </w:trPr>
        <w:tc>
          <w:tcPr>
            <w:tcW w:w="510" w:type="dxa"/>
            <w:vMerge w:val="restart"/>
            <w:tcBorders>
              <w:top w:val="single" w:color="000000" w:sz="4" w:space="0"/>
              <w:left w:val="single" w:color="000000" w:sz="4" w:space="0"/>
              <w:bottom w:val="nil"/>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医疗机构</w:t>
            </w: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小计</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3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71"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vMerge w:val="continue"/>
            <w:tcBorders>
              <w:top w:val="single" w:color="000000" w:sz="4" w:space="0"/>
              <w:left w:val="single" w:color="000000" w:sz="4" w:space="0"/>
              <w:bottom w:val="nil"/>
              <w:right w:val="single" w:color="000000" w:sz="4" w:space="0"/>
              <w:tl2br w:val="nil"/>
              <w:tr2bl w:val="nil"/>
            </w:tcBorders>
            <w:vAlign w:val="center"/>
          </w:tcP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三级</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3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71"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vMerge w:val="continue"/>
            <w:tcBorders>
              <w:top w:val="single" w:color="000000" w:sz="4" w:space="0"/>
              <w:left w:val="single" w:color="000000" w:sz="4" w:space="0"/>
              <w:bottom w:val="nil"/>
              <w:right w:val="single" w:color="000000" w:sz="4" w:space="0"/>
              <w:tl2br w:val="nil"/>
              <w:tr2bl w:val="nil"/>
            </w:tcBorders>
            <w:vAlign w:val="center"/>
          </w:tcP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二级</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3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71"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vMerge w:val="continue"/>
            <w:tcBorders>
              <w:top w:val="single" w:color="000000" w:sz="4" w:space="0"/>
              <w:left w:val="single" w:color="000000" w:sz="4" w:space="0"/>
              <w:bottom w:val="nil"/>
              <w:right w:val="single" w:color="000000" w:sz="4" w:space="0"/>
              <w:tl2br w:val="nil"/>
              <w:tr2bl w:val="nil"/>
            </w:tcBorders>
            <w:vAlign w:val="center"/>
          </w:tcP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一级</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3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71"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vMerge w:val="continue"/>
            <w:tcBorders>
              <w:top w:val="single" w:color="000000" w:sz="4" w:space="0"/>
              <w:left w:val="single" w:color="000000" w:sz="4" w:space="0"/>
              <w:bottom w:val="nil"/>
              <w:right w:val="single" w:color="000000" w:sz="4" w:space="0"/>
              <w:tl2br w:val="nil"/>
              <w:tr2bl w:val="nil"/>
            </w:tcBorders>
            <w:vAlign w:val="center"/>
          </w:tcPr>
          <w:p/>
        </w:tc>
        <w:tc>
          <w:tcPr>
            <w:tcW w:w="1245"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基层</w:t>
            </w:r>
          </w:p>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（其中诊所）</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3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71"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vMerge w:val="continue"/>
            <w:tcBorders>
              <w:top w:val="single" w:color="000000" w:sz="4" w:space="0"/>
              <w:left w:val="single" w:color="000000" w:sz="4" w:space="0"/>
              <w:bottom w:val="nil"/>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3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71"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疾控机构</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3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71"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spacing w:line="260" w:lineRule="exact"/>
              <w:ind w:left="0"/>
              <w:jc w:val="center"/>
              <w:rPr>
                <w:rFonts w:hint="eastAsia" w:ascii="仿宋" w:eastAsia="仿宋" w:cs="Times New Roman"/>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tcW w:w="1755"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采供血机构</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70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3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71"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r>
    </w:tbl>
    <w:p>
      <w:pPr>
        <w:spacing w:line="260" w:lineRule="exact"/>
        <w:ind w:left="0"/>
        <w:jc w:val="center"/>
        <w:rPr>
          <w:rFonts w:ascii="仿宋" w:eastAsia="仿宋" w:cs="Times New Roman"/>
          <w:b/>
          <w:color w:val="auto"/>
          <w:w w:val="90"/>
          <w:kern w:val="0"/>
          <w:szCs w:val="21"/>
        </w:rPr>
      </w:pPr>
    </w:p>
    <w:p>
      <w:pPr>
        <w:spacing w:line="260" w:lineRule="exact"/>
        <w:ind w:left="0"/>
        <w:jc w:val="center"/>
        <w:rPr>
          <w:rFonts w:ascii="仿宋" w:eastAsia="仿宋" w:cs="Times New Roman"/>
          <w:b/>
          <w:color w:val="auto"/>
          <w:w w:val="90"/>
          <w:kern w:val="0"/>
          <w:szCs w:val="21"/>
        </w:rPr>
      </w:pPr>
    </w:p>
    <w:p>
      <w:pPr>
        <w:spacing w:line="260" w:lineRule="exact"/>
        <w:ind w:left="0"/>
        <w:jc w:val="center"/>
        <w:rPr>
          <w:rFonts w:ascii="仿宋" w:eastAsia="仿宋" w:cs="Times New Roman"/>
          <w:b/>
          <w:color w:val="auto"/>
          <w:w w:val="90"/>
          <w:kern w:val="0"/>
          <w:szCs w:val="21"/>
        </w:rPr>
      </w:pPr>
    </w:p>
    <w:p>
      <w:pPr>
        <w:spacing w:line="260" w:lineRule="exact"/>
        <w:ind w:left="0"/>
        <w:jc w:val="center"/>
        <w:rPr>
          <w:rFonts w:ascii="仿宋" w:eastAsia="仿宋" w:cs="Times New Roman"/>
          <w:b/>
          <w:color w:val="auto"/>
          <w:w w:val="90"/>
          <w:kern w:val="0"/>
          <w:szCs w:val="21"/>
        </w:rPr>
      </w:pPr>
    </w:p>
    <w:p>
      <w:pPr>
        <w:spacing w:line="260" w:lineRule="exact"/>
        <w:ind w:left="0"/>
        <w:jc w:val="center"/>
        <w:rPr>
          <w:rFonts w:ascii="仿宋" w:eastAsia="仿宋" w:cs="Times New Roman"/>
          <w:b/>
          <w:color w:val="auto"/>
          <w:w w:val="90"/>
          <w:kern w:val="0"/>
          <w:szCs w:val="21"/>
        </w:rPr>
      </w:pPr>
    </w:p>
    <w:p>
      <w:pPr>
        <w:spacing w:line="260" w:lineRule="exact"/>
        <w:ind w:left="0"/>
        <w:jc w:val="center"/>
        <w:rPr>
          <w:rFonts w:ascii="仿宋" w:eastAsia="仿宋" w:cs="Times New Roman"/>
          <w:b/>
          <w:color w:val="auto"/>
          <w:w w:val="90"/>
          <w:kern w:val="0"/>
          <w:szCs w:val="21"/>
        </w:rPr>
      </w:pPr>
    </w:p>
    <w:p>
      <w:pPr>
        <w:spacing w:line="260" w:lineRule="exact"/>
        <w:ind w:left="0"/>
        <w:jc w:val="center"/>
        <w:rPr>
          <w:rFonts w:ascii="仿宋" w:eastAsia="仿宋" w:cs="Times New Roman"/>
          <w:b/>
          <w:color w:val="auto"/>
          <w:w w:val="90"/>
          <w:kern w:val="0"/>
          <w:szCs w:val="21"/>
        </w:rPr>
      </w:pPr>
    </w:p>
    <w:p>
      <w:pPr>
        <w:spacing w:line="260" w:lineRule="exact"/>
        <w:ind w:left="0"/>
        <w:jc w:val="center"/>
        <w:rPr>
          <w:rFonts w:hint="eastAsia" w:ascii="方正小标宋_GBK" w:eastAsia="方正小标宋_GBK" w:cs="方正小标宋_GBK"/>
          <w:color w:val="auto"/>
          <w:kern w:val="0"/>
          <w:sz w:val="21"/>
          <w:szCs w:val="21"/>
        </w:rPr>
      </w:pPr>
      <w:r>
        <w:rPr>
          <w:rFonts w:hint="eastAsia" w:ascii="方正小标宋_GBK" w:eastAsia="方正小标宋_GBK" w:cs="方正小标宋_GBK"/>
          <w:b w:val="0"/>
          <w:color w:val="auto"/>
          <w:w w:val="90"/>
          <w:kern w:val="0"/>
          <w:sz w:val="21"/>
          <w:szCs w:val="21"/>
        </w:rPr>
        <w:t>202</w:t>
      </w:r>
      <w:r>
        <w:rPr>
          <w:rFonts w:hint="eastAsia" w:ascii="方正小标宋_GBK" w:eastAsia="方正小标宋_GBK" w:cs="方正小标宋_GBK"/>
          <w:b w:val="0"/>
          <w:color w:val="auto"/>
          <w:w w:val="90"/>
          <w:kern w:val="0"/>
          <w:sz w:val="21"/>
          <w:szCs w:val="21"/>
          <w:lang w:val="en-US" w:eastAsia="zh-CN"/>
        </w:rPr>
        <w:t>3</w:t>
      </w:r>
      <w:r>
        <w:rPr>
          <w:rFonts w:hint="eastAsia" w:ascii="方正小标宋_GBK" w:eastAsia="方正小标宋_GBK" w:cs="方正小标宋_GBK"/>
          <w:b w:val="0"/>
          <w:color w:val="auto"/>
          <w:w w:val="90"/>
          <w:kern w:val="0"/>
          <w:sz w:val="21"/>
          <w:szCs w:val="21"/>
        </w:rPr>
        <w:t>年</w:t>
      </w:r>
      <w:r>
        <w:rPr>
          <w:rFonts w:hint="eastAsia" w:ascii="方正小标宋_GBK" w:eastAsia="方正小标宋_GBK" w:cs="方正小标宋_GBK"/>
          <w:b w:val="0"/>
          <w:color w:val="auto"/>
          <w:w w:val="90"/>
          <w:kern w:val="0"/>
          <w:sz w:val="21"/>
          <w:szCs w:val="21"/>
          <w:lang w:val="en-US" w:eastAsia="zh-CN"/>
        </w:rPr>
        <w:t>全省</w:t>
      </w:r>
      <w:r>
        <w:rPr>
          <w:rFonts w:hint="eastAsia" w:ascii="方正小标宋_GBK" w:eastAsia="方正小标宋_GBK" w:cs="方正小标宋_GBK"/>
          <w:b w:val="0"/>
          <w:color w:val="auto"/>
          <w:w w:val="90"/>
          <w:kern w:val="0"/>
          <w:sz w:val="21"/>
          <w:szCs w:val="21"/>
          <w:lang w:eastAsia="zh-CN"/>
        </w:rPr>
        <w:t>医疗卫生机构</w:t>
      </w:r>
      <w:r>
        <w:rPr>
          <w:rFonts w:hint="eastAsia" w:ascii="方正小标宋_GBK" w:eastAsia="方正小标宋_GBK" w:cs="方正小标宋_GBK"/>
          <w:b w:val="0"/>
          <w:color w:val="auto"/>
          <w:w w:val="90"/>
          <w:kern w:val="0"/>
          <w:sz w:val="21"/>
          <w:szCs w:val="21"/>
        </w:rPr>
        <w:t>传染病防治随机监督抽查汇总表</w:t>
      </w:r>
      <w:r>
        <w:rPr>
          <w:rFonts w:hint="eastAsia" w:ascii="方正小标宋_GBK" w:eastAsia="方正小标宋_GBK" w:cs="方正小标宋_GBK"/>
          <w:b w:val="0"/>
          <w:color w:val="auto"/>
          <w:kern w:val="0"/>
          <w:sz w:val="21"/>
          <w:szCs w:val="21"/>
          <w:lang w:eastAsia="zh-CN"/>
        </w:rPr>
        <w:t>（续）</w:t>
      </w:r>
    </w:p>
    <w:tbl>
      <w:tblPr>
        <w:tblStyle w:val="11"/>
        <w:tblW w:w="149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3"/>
        <w:gridCol w:w="1185"/>
        <w:gridCol w:w="597"/>
        <w:gridCol w:w="619"/>
        <w:gridCol w:w="320"/>
        <w:gridCol w:w="519"/>
        <w:gridCol w:w="320"/>
        <w:gridCol w:w="619"/>
        <w:gridCol w:w="322"/>
        <w:gridCol w:w="619"/>
        <w:gridCol w:w="619"/>
        <w:gridCol w:w="320"/>
        <w:gridCol w:w="519"/>
        <w:gridCol w:w="320"/>
        <w:gridCol w:w="619"/>
        <w:gridCol w:w="322"/>
        <w:gridCol w:w="619"/>
        <w:gridCol w:w="619"/>
        <w:gridCol w:w="320"/>
        <w:gridCol w:w="519"/>
        <w:gridCol w:w="320"/>
        <w:gridCol w:w="619"/>
        <w:gridCol w:w="322"/>
        <w:gridCol w:w="619"/>
        <w:gridCol w:w="619"/>
        <w:gridCol w:w="320"/>
        <w:gridCol w:w="519"/>
        <w:gridCol w:w="320"/>
        <w:gridCol w:w="619"/>
        <w:gridCol w:w="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5" w:hRule="atLeast"/>
          <w:jc w:val="center"/>
        </w:trPr>
        <w:tc>
          <w:tcPr>
            <w:tcW w:w="1648" w:type="dxa"/>
            <w:gridSpan w:val="2"/>
            <w:vMerge w:val="restart"/>
            <w:tcBorders>
              <w:top w:val="single" w:color="000000" w:sz="4" w:space="0"/>
              <w:left w:val="single" w:color="000000" w:sz="4" w:space="0"/>
              <w:bottom w:val="nil"/>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监督类别</w:t>
            </w:r>
          </w:p>
        </w:tc>
        <w:tc>
          <w:tcPr>
            <w:tcW w:w="13331" w:type="dxa"/>
            <w:gridSpan w:val="28"/>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监督评价结果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 w:hRule="atLeast"/>
          <w:jc w:val="center"/>
        </w:trPr>
        <w:tc>
          <w:tcPr>
            <w:gridSpan w:val="2"/>
            <w:vMerge w:val="continue"/>
            <w:tcBorders>
              <w:top w:val="single" w:color="000000" w:sz="4" w:space="0"/>
              <w:left w:val="single" w:color="000000" w:sz="4" w:space="0"/>
              <w:bottom w:val="nil"/>
              <w:right w:val="single" w:color="000000" w:sz="4" w:space="0"/>
              <w:tl2br w:val="nil"/>
              <w:tr2bl w:val="nil"/>
            </w:tcBorders>
            <w:vAlign w:val="center"/>
          </w:tcPr>
          <w:p/>
        </w:tc>
        <w:tc>
          <w:tcPr>
            <w:tcW w:w="3316"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传染病疫情控制</w:t>
            </w:r>
          </w:p>
        </w:tc>
        <w:tc>
          <w:tcPr>
            <w:tcW w:w="3338"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消毒隔离制度执行情况</w:t>
            </w:r>
          </w:p>
        </w:tc>
        <w:tc>
          <w:tcPr>
            <w:tcW w:w="3338"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医疗废物处置</w:t>
            </w:r>
          </w:p>
        </w:tc>
        <w:tc>
          <w:tcPr>
            <w:tcW w:w="3339"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病原微生物实验室生物安全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gridSpan w:val="2"/>
            <w:vMerge w:val="continue"/>
            <w:tcBorders>
              <w:top w:val="single" w:color="000000" w:sz="4" w:space="0"/>
              <w:left w:val="single" w:color="000000" w:sz="4" w:space="0"/>
              <w:bottom w:val="nil"/>
              <w:right w:val="single" w:color="000000" w:sz="4" w:space="0"/>
              <w:tl2br w:val="nil"/>
              <w:tr2bl w:val="nil"/>
            </w:tcBorders>
            <w:vAlign w:val="center"/>
          </w:tcPr>
          <w:p/>
        </w:tc>
        <w:tc>
          <w:tcPr>
            <w:tcW w:w="597"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评价单位</w:t>
            </w:r>
          </w:p>
        </w:tc>
        <w:tc>
          <w:tcPr>
            <w:tcW w:w="93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该项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优秀</w:t>
            </w:r>
          </w:p>
        </w:tc>
        <w:tc>
          <w:tcPr>
            <w:tcW w:w="83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该项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合格</w:t>
            </w:r>
          </w:p>
        </w:tc>
        <w:tc>
          <w:tcPr>
            <w:tcW w:w="941"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重点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监督</w:t>
            </w: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评价单位</w:t>
            </w:r>
          </w:p>
        </w:tc>
        <w:tc>
          <w:tcPr>
            <w:tcW w:w="93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该项优秀</w:t>
            </w:r>
          </w:p>
        </w:tc>
        <w:tc>
          <w:tcPr>
            <w:tcW w:w="83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该项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合格</w:t>
            </w:r>
          </w:p>
        </w:tc>
        <w:tc>
          <w:tcPr>
            <w:tcW w:w="941"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重点监督</w:t>
            </w: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评价单位</w:t>
            </w:r>
          </w:p>
        </w:tc>
        <w:tc>
          <w:tcPr>
            <w:tcW w:w="93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该项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优秀</w:t>
            </w:r>
          </w:p>
        </w:tc>
        <w:tc>
          <w:tcPr>
            <w:tcW w:w="83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该项合格</w:t>
            </w:r>
          </w:p>
        </w:tc>
        <w:tc>
          <w:tcPr>
            <w:tcW w:w="941"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重点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监督</w:t>
            </w: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评价单位</w:t>
            </w:r>
          </w:p>
        </w:tc>
        <w:tc>
          <w:tcPr>
            <w:tcW w:w="93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该项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优秀</w:t>
            </w:r>
          </w:p>
        </w:tc>
        <w:tc>
          <w:tcPr>
            <w:tcW w:w="83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该项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合格</w:t>
            </w:r>
          </w:p>
        </w:tc>
        <w:tc>
          <w:tcPr>
            <w:tcW w:w="942"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重点</w:t>
            </w:r>
          </w:p>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7" w:hRule="atLeast"/>
          <w:jc w:val="center"/>
        </w:trPr>
        <w:tc>
          <w:tcPr>
            <w:gridSpan w:val="2"/>
            <w:vMerge w:val="continue"/>
            <w:tcBorders>
              <w:top w:val="single" w:color="000000" w:sz="4" w:space="0"/>
              <w:left w:val="single" w:color="000000" w:sz="4" w:space="0"/>
              <w:bottom w:val="nil"/>
              <w:right w:val="single" w:color="000000" w:sz="4" w:space="0"/>
              <w:tl2br w:val="nil"/>
              <w:tr2bl w:val="nil"/>
            </w:tcBorders>
            <w:vAlign w:val="center"/>
          </w:tcPr>
          <w:p/>
        </w:tc>
        <w:tc>
          <w:tcPr>
            <w:tcW w:w="597"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合计（家）</w:t>
            </w: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合计（家）</w:t>
            </w: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合计（家）</w:t>
            </w: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合计（家）</w:t>
            </w: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单位数（家）</w:t>
            </w:r>
          </w:p>
        </w:tc>
        <w:tc>
          <w:tcPr>
            <w:tcW w:w="32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jc w:val="center"/>
              <w:textAlignment w:val="center"/>
              <w:rPr>
                <w:rFonts w:hint="eastAsia" w:ascii="仿宋" w:eastAsia="仿宋" w:cs="Times New Roman"/>
                <w:color w:val="auto"/>
                <w:kern w:val="0"/>
                <w:sz w:val="18"/>
                <w:szCs w:val="18"/>
              </w:rPr>
            </w:pPr>
            <w:r>
              <w:rPr>
                <w:rFonts w:hint="eastAsia" w:ascii="仿宋" w:eastAsia="仿宋" w:cs="Times New Roman"/>
                <w:color w:val="auto"/>
                <w:kern w:val="0"/>
                <w:sz w:val="18"/>
                <w:szCs w:val="18"/>
              </w:rPr>
              <w:t>百分率(%)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1648"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总计</w:t>
            </w:r>
          </w:p>
        </w:tc>
        <w:tc>
          <w:tcPr>
            <w:tcW w:w="597"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tcW w:w="463"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医疗机构</w:t>
            </w: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小计</w:t>
            </w:r>
          </w:p>
        </w:tc>
        <w:tc>
          <w:tcPr>
            <w:tcW w:w="597"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三级</w:t>
            </w:r>
          </w:p>
        </w:tc>
        <w:tc>
          <w:tcPr>
            <w:tcW w:w="597"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二级</w:t>
            </w:r>
          </w:p>
        </w:tc>
        <w:tc>
          <w:tcPr>
            <w:tcW w:w="597"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一级</w:t>
            </w:r>
          </w:p>
        </w:tc>
        <w:tc>
          <w:tcPr>
            <w:tcW w:w="597"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185"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基层</w:t>
            </w:r>
          </w:p>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（其中诊所）</w:t>
            </w:r>
          </w:p>
        </w:tc>
        <w:tc>
          <w:tcPr>
            <w:tcW w:w="597"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597"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1648"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疾控机构</w:t>
            </w:r>
          </w:p>
        </w:tc>
        <w:tc>
          <w:tcPr>
            <w:tcW w:w="597"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1648"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采供血机构</w:t>
            </w:r>
          </w:p>
        </w:tc>
        <w:tc>
          <w:tcPr>
            <w:tcW w:w="597"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2"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619"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c>
          <w:tcPr>
            <w:tcW w:w="32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spacing w:line="260" w:lineRule="exact"/>
              <w:ind w:left="0"/>
              <w:jc w:val="center"/>
              <w:textAlignment w:val="center"/>
              <w:rPr>
                <w:rFonts w:hint="eastAsia" w:ascii="仿宋" w:eastAsia="仿宋" w:cs="Times New Roman"/>
                <w:color w:val="auto"/>
                <w:kern w:val="0"/>
                <w:sz w:val="21"/>
                <w:szCs w:val="21"/>
              </w:rPr>
            </w:pPr>
          </w:p>
        </w:tc>
      </w:tr>
    </w:tbl>
    <w:p>
      <w:pPr>
        <w:spacing w:before="0" w:beforeAutospacing="0"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填表人：　      　　　　 联系电话：                   填表日期：              审核人</w:t>
      </w:r>
    </w:p>
    <w:p>
      <w:pPr>
        <w:keepNext w:val="0"/>
        <w:keepLines w:val="0"/>
        <w:pageBreakBefore w:val="0"/>
        <w:widowControl w:val="0"/>
        <w:kinsoku/>
        <w:wordWrap/>
        <w:overflowPunct/>
        <w:topLinePunct w:val="0"/>
        <w:autoSpaceDE/>
        <w:autoSpaceDN/>
        <w:bidi w:val="0"/>
        <w:adjustRightInd w:val="0"/>
        <w:snapToGrid w:val="0"/>
        <w:spacing w:after="0" w:afterAutospacing="0" w:line="260" w:lineRule="exact"/>
        <w:ind w:left="0"/>
        <w:jc w:val="left"/>
        <w:textAlignment w:val="auto"/>
        <w:rPr>
          <w:rFonts w:ascii="仿宋" w:eastAsia="仿宋" w:cs="Times New Roman"/>
          <w:color w:val="auto"/>
          <w:szCs w:val="21"/>
        </w:rPr>
      </w:pPr>
    </w:p>
    <w:p>
      <w:pPr>
        <w:keepNext w:val="0"/>
        <w:keepLines w:val="0"/>
        <w:pageBreakBefore w:val="0"/>
        <w:widowControl w:val="0"/>
        <w:kinsoku/>
        <w:wordWrap/>
        <w:overflowPunct/>
        <w:topLinePunct w:val="0"/>
        <w:autoSpaceDE/>
        <w:autoSpaceDN/>
        <w:bidi w:val="0"/>
        <w:adjustRightInd w:val="0"/>
        <w:snapToGrid w:val="0"/>
        <w:spacing w:after="0" w:afterAutospacing="0" w:line="260" w:lineRule="exact"/>
        <w:ind w:left="0"/>
        <w:jc w:val="left"/>
        <w:textAlignment w:val="auto"/>
        <w:rPr>
          <w:rFonts w:ascii="仿宋" w:eastAsia="仿宋" w:cs="Times New Roman"/>
          <w:color w:val="auto"/>
          <w:szCs w:val="21"/>
        </w:rPr>
      </w:pPr>
    </w:p>
    <w:p>
      <w:pPr>
        <w:keepNext w:val="0"/>
        <w:keepLines w:val="0"/>
        <w:pageBreakBefore w:val="0"/>
        <w:widowControl w:val="0"/>
        <w:kinsoku/>
        <w:wordWrap/>
        <w:overflowPunct/>
        <w:topLinePunct w:val="0"/>
        <w:autoSpaceDE/>
        <w:autoSpaceDN/>
        <w:bidi w:val="0"/>
        <w:adjustRightInd w:val="0"/>
        <w:snapToGrid w:val="0"/>
        <w:spacing w:after="0" w:afterAutospacing="0" w:line="260" w:lineRule="exact"/>
        <w:ind w:left="0"/>
        <w:jc w:val="left"/>
        <w:textAlignment w:val="auto"/>
        <w:rPr>
          <w:rFonts w:ascii="仿宋" w:eastAsia="仿宋" w:cs="Times New Roman"/>
          <w:color w:val="auto"/>
          <w:szCs w:val="21"/>
        </w:rPr>
      </w:pPr>
    </w:p>
    <w:p>
      <w:pPr>
        <w:keepNext w:val="0"/>
        <w:keepLines w:val="0"/>
        <w:pageBreakBefore w:val="0"/>
        <w:widowControl w:val="0"/>
        <w:kinsoku/>
        <w:wordWrap/>
        <w:overflowPunct/>
        <w:topLinePunct w:val="0"/>
        <w:autoSpaceDE/>
        <w:autoSpaceDN/>
        <w:bidi w:val="0"/>
        <w:adjustRightInd w:val="0"/>
        <w:snapToGrid w:val="0"/>
        <w:spacing w:after="0" w:afterAutospacing="0" w:line="260" w:lineRule="exact"/>
        <w:ind w:left="0"/>
        <w:jc w:val="left"/>
        <w:textAlignment w:val="auto"/>
        <w:rPr>
          <w:rFonts w:ascii="仿宋" w:eastAsia="仿宋" w:cs="Times New Roman"/>
          <w:color w:val="auto"/>
          <w:szCs w:val="21"/>
        </w:rPr>
      </w:pPr>
    </w:p>
    <w:p>
      <w:pPr>
        <w:pStyle w:val="2"/>
        <w:keepNext w:val="0"/>
        <w:keepLines w:val="0"/>
        <w:pageBreakBefore w:val="0"/>
        <w:widowControl w:val="0"/>
        <w:bidi w:val="0"/>
        <w:spacing w:line="0" w:lineRule="atLeast"/>
        <w:jc w:val="center"/>
        <w:rPr>
          <w:rFonts w:ascii="仿宋" w:eastAsia="仿宋" w:cs="Times New Roman"/>
          <w:color w:val="auto"/>
          <w:szCs w:val="21"/>
        </w:rPr>
      </w:pPr>
    </w:p>
    <w:p>
      <w:pPr>
        <w:keepNext w:val="0"/>
        <w:keepLines w:val="0"/>
        <w:pageBreakBefore w:val="0"/>
        <w:widowControl w:val="0"/>
        <w:kinsoku/>
        <w:wordWrap/>
        <w:overflowPunct/>
        <w:topLinePunct w:val="0"/>
        <w:autoSpaceDE/>
        <w:autoSpaceDN/>
        <w:bidi w:val="0"/>
        <w:adjustRightInd w:val="0"/>
        <w:snapToGrid w:val="0"/>
        <w:spacing w:after="0" w:afterAutospacing="0" w:line="260" w:lineRule="exact"/>
        <w:ind w:left="0"/>
        <w:jc w:val="left"/>
        <w:textAlignment w:val="auto"/>
        <w:rPr>
          <w:rFonts w:hint="eastAsia" w:ascii="仿宋" w:eastAsia="仿宋" w:cs="Times New Roman"/>
          <w:color w:val="auto"/>
          <w:sz w:val="21"/>
          <w:szCs w:val="21"/>
        </w:rPr>
      </w:pPr>
      <w:r>
        <w:rPr>
          <w:rFonts w:hint="eastAsia" w:ascii="方正黑体_GBK" w:eastAsia="方正黑体_GBK" w:cs="方正黑体_GBK"/>
          <w:color w:val="auto"/>
          <w:sz w:val="21"/>
          <w:szCs w:val="21"/>
        </w:rPr>
        <w:t>附表2</w:t>
      </w:r>
      <w:r>
        <w:rPr>
          <w:rFonts w:hint="eastAsia" w:ascii="仿宋" w:eastAsia="仿宋" w:cs="Times New Roman"/>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after="0" w:afterAutospacing="0" w:line="260" w:lineRule="exact"/>
        <w:ind w:left="0"/>
        <w:jc w:val="center"/>
        <w:textAlignment w:val="auto"/>
        <w:rPr>
          <w:rFonts w:hint="eastAsia" w:ascii="方正小标宋_GBK" w:eastAsia="方正小标宋_GBK" w:cs="方正小标宋_GBK"/>
          <w:b w:val="0"/>
          <w:color w:val="auto"/>
          <w:sz w:val="21"/>
          <w:szCs w:val="21"/>
        </w:rPr>
      </w:pPr>
      <w:r>
        <w:rPr>
          <w:rFonts w:hint="eastAsia" w:ascii="方正小标宋_GBK" w:eastAsia="方正小标宋_GBK" w:cs="方正小标宋_GBK"/>
          <w:b w:val="0"/>
          <w:color w:val="auto"/>
          <w:sz w:val="21"/>
          <w:szCs w:val="21"/>
        </w:rPr>
        <w:t>202</w:t>
      </w:r>
      <w:r>
        <w:rPr>
          <w:rFonts w:hint="eastAsia" w:ascii="方正小标宋_GBK" w:eastAsia="方正小标宋_GBK" w:cs="方正小标宋_GBK"/>
          <w:b w:val="0"/>
          <w:color w:val="auto"/>
          <w:sz w:val="21"/>
          <w:szCs w:val="21"/>
          <w:lang w:val="en-US" w:eastAsia="zh-CN"/>
        </w:rPr>
        <w:t>3</w:t>
      </w:r>
      <w:r>
        <w:rPr>
          <w:rFonts w:hint="eastAsia" w:ascii="方正小标宋_GBK" w:eastAsia="方正小标宋_GBK" w:cs="方正小标宋_GBK"/>
          <w:b w:val="0"/>
          <w:color w:val="auto"/>
          <w:sz w:val="21"/>
          <w:szCs w:val="21"/>
        </w:rPr>
        <w:t>年</w:t>
      </w:r>
      <w:r>
        <w:rPr>
          <w:rFonts w:hint="eastAsia" w:ascii="方正小标宋_GBK" w:eastAsia="方正小标宋_GBK" w:cs="方正小标宋_GBK"/>
          <w:b w:val="0"/>
          <w:color w:val="auto"/>
          <w:sz w:val="21"/>
          <w:szCs w:val="21"/>
          <w:lang w:val="en-US" w:eastAsia="zh-CN"/>
        </w:rPr>
        <w:t>全省</w:t>
      </w:r>
      <w:r>
        <w:rPr>
          <w:rFonts w:hint="eastAsia" w:ascii="方正小标宋_GBK" w:eastAsia="方正小标宋_GBK" w:cs="方正小标宋_GBK"/>
          <w:b w:val="0"/>
          <w:color w:val="auto"/>
          <w:kern w:val="0"/>
          <w:sz w:val="21"/>
          <w:szCs w:val="21"/>
          <w:lang w:eastAsia="zh-CN"/>
        </w:rPr>
        <w:t>医疗卫生机构</w:t>
      </w:r>
      <w:r>
        <w:rPr>
          <w:rFonts w:hint="eastAsia" w:ascii="方正小标宋_GBK" w:eastAsia="方正小标宋_GBK" w:cs="方正小标宋_GBK"/>
          <w:b w:val="0"/>
          <w:color w:val="auto"/>
          <w:sz w:val="21"/>
          <w:szCs w:val="21"/>
        </w:rPr>
        <w:t>传染病防治随机监督抽查案件查处汇总表</w:t>
      </w:r>
    </w:p>
    <w:p>
      <w:pPr>
        <w:spacing w:line="260" w:lineRule="exact"/>
        <w:ind w:left="0"/>
        <w:jc w:val="left"/>
        <w:rPr>
          <w:rFonts w:hint="eastAsia" w:ascii="仿宋" w:eastAsia="仿宋" w:cs="Times New Roman"/>
          <w:color w:val="auto"/>
          <w:sz w:val="21"/>
          <w:szCs w:val="21"/>
        </w:rPr>
      </w:pPr>
      <w:r>
        <w:rPr>
          <w:rFonts w:hint="eastAsia" w:ascii="仿宋" w:eastAsia="仿宋" w:cs="Times New Roman"/>
          <w:color w:val="auto"/>
          <w:sz w:val="21"/>
          <w:szCs w:val="21"/>
        </w:rPr>
        <w:t xml:space="preserve">          </w:t>
      </w:r>
      <w:r>
        <w:rPr>
          <w:rFonts w:hint="eastAsia" w:ascii="仿宋" w:eastAsia="仿宋" w:cs="Times New Roman"/>
          <w:color w:val="auto"/>
          <w:sz w:val="21"/>
          <w:szCs w:val="21"/>
        </w:rPr>
        <w:t xml:space="preserve"> </w:t>
      </w:r>
    </w:p>
    <w:p>
      <w:pPr>
        <w:spacing w:line="260" w:lineRule="exact"/>
        <w:ind w:left="0" w:firstLine="1050" w:firstLineChars="500"/>
        <w:jc w:val="left"/>
        <w:rPr>
          <w:rFonts w:hint="eastAsia" w:ascii="仿宋" w:eastAsia="仿宋" w:cs="Times New Roman"/>
          <w:color w:val="auto"/>
          <w:sz w:val="21"/>
          <w:szCs w:val="21"/>
        </w:rPr>
      </w:pPr>
      <w:r>
        <w:rPr>
          <w:rFonts w:hint="eastAsia" w:ascii="仿宋" w:eastAsia="仿宋" w:cs="Times New Roman"/>
          <w:color w:val="auto"/>
          <w:sz w:val="21"/>
          <w:szCs w:val="21"/>
          <w:u w:val="single"/>
        </w:rPr>
        <w:t xml:space="preserve">     </w:t>
      </w:r>
      <w:r>
        <w:rPr>
          <w:rFonts w:hint="eastAsia" w:ascii="仿宋" w:eastAsia="仿宋" w:cs="Times New Roman"/>
          <w:color w:val="auto"/>
          <w:sz w:val="21"/>
          <w:szCs w:val="21"/>
        </w:rPr>
        <w:t>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4"/>
        <w:gridCol w:w="1312"/>
        <w:gridCol w:w="1225"/>
        <w:gridCol w:w="1027"/>
        <w:gridCol w:w="606"/>
        <w:gridCol w:w="1052"/>
        <w:gridCol w:w="750"/>
        <w:gridCol w:w="750"/>
        <w:gridCol w:w="767"/>
        <w:gridCol w:w="1027"/>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1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监督对象</w:t>
            </w:r>
          </w:p>
        </w:tc>
        <w:tc>
          <w:tcPr>
            <w:tcW w:w="131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辖区</w:t>
            </w:r>
          </w:p>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机构数</w:t>
            </w:r>
          </w:p>
        </w:tc>
        <w:tc>
          <w:tcPr>
            <w:tcW w:w="12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检查</w:t>
            </w:r>
          </w:p>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机构数</w:t>
            </w:r>
          </w:p>
        </w:tc>
        <w:tc>
          <w:tcPr>
            <w:tcW w:w="102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发现违法行为机构数</w:t>
            </w:r>
          </w:p>
        </w:tc>
        <w:tc>
          <w:tcPr>
            <w:tcW w:w="60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案件数</w:t>
            </w:r>
          </w:p>
        </w:tc>
        <w:tc>
          <w:tcPr>
            <w:tcW w:w="105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行政</w:t>
            </w:r>
          </w:p>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处分</w:t>
            </w:r>
          </w:p>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人员数</w:t>
            </w:r>
          </w:p>
        </w:tc>
        <w:tc>
          <w:tcPr>
            <w:tcW w:w="4098"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行政处罚单位数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吊证</w:t>
            </w:r>
          </w:p>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（家）</w:t>
            </w: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警告（家）</w:t>
            </w:r>
          </w:p>
        </w:tc>
        <w:tc>
          <w:tcPr>
            <w:tcW w:w="767"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罚款（家）</w:t>
            </w:r>
          </w:p>
        </w:tc>
        <w:tc>
          <w:tcPr>
            <w:tcW w:w="1027"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罚款</w:t>
            </w:r>
          </w:p>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金额</w:t>
            </w:r>
          </w:p>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（万元）</w:t>
            </w:r>
          </w:p>
        </w:tc>
        <w:tc>
          <w:tcPr>
            <w:tcW w:w="80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三级医院</w:t>
            </w: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二级医院</w:t>
            </w: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一级医院</w:t>
            </w: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1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基层医疗机构</w:t>
            </w:r>
          </w:p>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（其中诊所）</w:t>
            </w: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疾控机构</w:t>
            </w: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采供血机构</w:t>
            </w: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合计</w:t>
            </w:r>
          </w:p>
        </w:tc>
        <w:tc>
          <w:tcPr>
            <w:tcW w:w="131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225"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606"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52"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76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1027"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c>
          <w:tcPr>
            <w:tcW w:w="804" w:type="dxa"/>
            <w:tcBorders>
              <w:top w:val="single" w:color="auto" w:sz="4" w:space="0"/>
              <w:left w:val="single" w:color="auto" w:sz="4" w:space="0"/>
              <w:bottom w:val="single" w:color="auto" w:sz="4" w:space="0"/>
              <w:right w:val="single" w:color="auto" w:sz="4" w:space="0"/>
              <w:tl2br w:val="nil"/>
              <w:tr2bl w:val="nil"/>
            </w:tcBorders>
          </w:tcPr>
          <w:p>
            <w:pPr>
              <w:spacing w:line="260" w:lineRule="exact"/>
              <w:ind w:left="0"/>
              <w:rPr>
                <w:rFonts w:hint="eastAsia" w:ascii="仿宋" w:eastAsia="仿宋" w:cs="Times New Roman"/>
                <w:color w:val="auto"/>
                <w:sz w:val="21"/>
                <w:szCs w:val="21"/>
              </w:rPr>
            </w:pPr>
          </w:p>
        </w:tc>
      </w:tr>
    </w:tbl>
    <w:p>
      <w:pPr>
        <w:spacing w:line="260" w:lineRule="exact"/>
        <w:ind w:left="0" w:firstLine="420" w:firstLineChars="200"/>
        <w:rPr>
          <w:rFonts w:hint="eastAsia" w:ascii="仿宋" w:eastAsia="仿宋" w:cs="Times New Roman"/>
          <w:color w:val="auto"/>
          <w:sz w:val="21"/>
          <w:szCs w:val="21"/>
        </w:rPr>
      </w:pPr>
    </w:p>
    <w:p>
      <w:pPr>
        <w:spacing w:line="260" w:lineRule="exact"/>
        <w:ind w:left="0" w:firstLine="420" w:firstLineChars="200"/>
        <w:rPr>
          <w:rFonts w:hint="eastAsia" w:ascii="仿宋" w:eastAsia="仿宋" w:cs="Times New Roman"/>
          <w:color w:val="auto"/>
          <w:sz w:val="21"/>
          <w:szCs w:val="21"/>
        </w:rPr>
      </w:pPr>
      <w:r>
        <w:rPr>
          <w:rFonts w:hint="eastAsia" w:ascii="仿宋" w:eastAsia="仿宋" w:cs="Times New Roman"/>
          <w:color w:val="auto"/>
          <w:sz w:val="21"/>
          <w:szCs w:val="21"/>
        </w:rPr>
        <w:t xml:space="preserve"> 填表单位（盖章）：                     填表人：　      　　　　 联系电话：                   填表日期：  </w:t>
      </w:r>
    </w:p>
    <w:p>
      <w:pPr>
        <w:sectPr>
          <w:headerReference r:id="rId12" w:type="default"/>
          <w:footerReference r:id="rId13" w:type="default"/>
          <w:pgSz w:w="16838" w:h="11905" w:orient="landscape"/>
          <w:pgMar w:top="1803" w:right="1440" w:bottom="1689" w:left="1440" w:header="851" w:footer="992" w:gutter="0"/>
          <w:pgNumType w:fmt="decimal" w:chapStyle="1"/>
          <w:cols w:space="720" w:num="1"/>
          <w:docGrid w:type="lines" w:linePitch="436" w:charSpace="0"/>
        </w:sectPr>
      </w:pPr>
    </w:p>
    <w:p>
      <w:pPr>
        <w:spacing w:line="600" w:lineRule="exact"/>
        <w:ind w:left="0"/>
        <w:jc w:val="left"/>
        <w:rPr>
          <w:rFonts w:hint="eastAsia" w:ascii="黑体" w:eastAsia="黑体" w:cs="黑体"/>
          <w:b w:val="0"/>
          <w:bCs/>
          <w:color w:val="auto"/>
          <w:sz w:val="32"/>
          <w:szCs w:val="32"/>
          <w:u w:val="none"/>
        </w:rPr>
      </w:pPr>
      <w:r>
        <w:rPr>
          <w:rFonts w:hint="eastAsia" w:ascii="黑体" w:eastAsia="黑体" w:cs="黑体"/>
          <w:b w:val="0"/>
          <w:bCs/>
          <w:color w:val="auto"/>
          <w:sz w:val="32"/>
          <w:szCs w:val="32"/>
          <w:u w:val="none"/>
          <w:lang w:eastAsia="zh-CN"/>
        </w:rPr>
        <w:t>附件</w:t>
      </w:r>
      <w:r>
        <w:rPr>
          <w:rFonts w:hint="eastAsia" w:ascii="黑体" w:eastAsia="黑体" w:cs="黑体"/>
          <w:b w:val="0"/>
          <w:bCs/>
          <w:color w:val="auto"/>
          <w:sz w:val="32"/>
          <w:szCs w:val="32"/>
          <w:u w:val="none"/>
        </w:rPr>
        <w:t>4</w:t>
      </w:r>
    </w:p>
    <w:p>
      <w:pPr>
        <w:spacing w:line="260" w:lineRule="exact"/>
        <w:ind w:left="0"/>
        <w:jc w:val="center"/>
        <w:rPr>
          <w:rFonts w:hint="eastAsia" w:ascii="仿宋" w:eastAsia="仿宋" w:cs="宋体"/>
          <w:b/>
          <w:bCs w:val="0"/>
          <w:color w:val="auto"/>
          <w:sz w:val="21"/>
          <w:szCs w:val="21"/>
          <w:u w:val="none"/>
        </w:rPr>
      </w:pPr>
    </w:p>
    <w:p>
      <w:pPr>
        <w:adjustRightInd w:val="0"/>
        <w:snapToGrid w:val="0"/>
        <w:spacing w:line="600" w:lineRule="exact"/>
        <w:ind w:left="0"/>
        <w:jc w:val="center"/>
        <w:rPr>
          <w:rFonts w:hint="eastAsia" w:ascii="方正小标宋简体" w:eastAsia="方正小标宋简体" w:cs="方正小标宋简体"/>
          <w:b w:val="0"/>
          <w:bCs/>
          <w:color w:val="auto"/>
          <w:sz w:val="36"/>
          <w:szCs w:val="36"/>
          <w:u w:val="none"/>
        </w:rPr>
      </w:pPr>
      <w:r>
        <w:rPr>
          <w:rFonts w:hint="eastAsia" w:ascii="方正小标宋简体" w:eastAsia="方正小标宋简体" w:cs="方正小标宋简体"/>
          <w:b w:val="0"/>
          <w:bCs/>
          <w:color w:val="auto"/>
          <w:sz w:val="36"/>
          <w:szCs w:val="36"/>
          <w:u w:val="none"/>
        </w:rPr>
        <w:t>202</w:t>
      </w:r>
      <w:r>
        <w:rPr>
          <w:rFonts w:hint="eastAsia" w:ascii="方正小标宋简体" w:eastAsia="方正小标宋简体" w:cs="方正小标宋简体"/>
          <w:b w:val="0"/>
          <w:bCs/>
          <w:color w:val="auto"/>
          <w:sz w:val="36"/>
          <w:szCs w:val="36"/>
          <w:u w:val="none"/>
          <w:lang w:val="en-US" w:eastAsia="zh-CN"/>
        </w:rPr>
        <w:t>3</w:t>
      </w:r>
      <w:r>
        <w:rPr>
          <w:rFonts w:hint="eastAsia" w:ascii="方正小标宋简体" w:eastAsia="方正小标宋简体" w:cs="方正小标宋简体"/>
          <w:b w:val="0"/>
          <w:bCs/>
          <w:color w:val="auto"/>
          <w:sz w:val="36"/>
          <w:szCs w:val="36"/>
          <w:u w:val="none"/>
        </w:rPr>
        <w:t>年</w:t>
      </w:r>
      <w:r>
        <w:rPr>
          <w:rFonts w:hint="eastAsia" w:ascii="方正小标宋简体" w:eastAsia="方正小标宋简体" w:cs="方正小标宋简体"/>
          <w:b w:val="0"/>
          <w:bCs/>
          <w:color w:val="auto"/>
          <w:sz w:val="36"/>
          <w:szCs w:val="36"/>
          <w:u w:val="none"/>
          <w:lang w:val="en-US" w:eastAsia="zh-CN"/>
        </w:rPr>
        <w:t>全省</w:t>
      </w:r>
      <w:r>
        <w:rPr>
          <w:rFonts w:hint="eastAsia" w:ascii="方正小标宋简体" w:eastAsia="方正小标宋简体" w:cs="方正小标宋简体"/>
          <w:b w:val="0"/>
          <w:bCs/>
          <w:color w:val="auto"/>
          <w:sz w:val="36"/>
          <w:szCs w:val="36"/>
          <w:u w:val="none"/>
          <w:lang w:eastAsia="zh-CN"/>
        </w:rPr>
        <w:t>消毒产品</w:t>
      </w:r>
      <w:r>
        <w:rPr>
          <w:rFonts w:hint="eastAsia" w:ascii="方正小标宋简体" w:eastAsia="方正小标宋简体" w:cs="方正小标宋简体"/>
          <w:b w:val="0"/>
          <w:bCs/>
          <w:color w:val="auto"/>
          <w:sz w:val="36"/>
          <w:szCs w:val="36"/>
          <w:u w:val="none"/>
        </w:rPr>
        <w:t>随机监督抽查计划</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textAlignment w:val="auto"/>
        <w:rPr>
          <w:rFonts w:hint="eastAsia" w:ascii="仿宋"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0"/>
        <w:textAlignment w:val="auto"/>
        <w:rPr>
          <w:rFonts w:hint="eastAsia" w:ascii="方正黑体_GBK" w:eastAsia="方正黑体_GBK" w:cs="方正黑体_GBK"/>
          <w:color w:val="auto"/>
          <w:sz w:val="32"/>
          <w:szCs w:val="32"/>
          <w:lang w:val="en-US" w:eastAsia="zh-CN"/>
        </w:rPr>
      </w:pPr>
      <w:r>
        <w:rPr>
          <w:rFonts w:hint="eastAsia" w:ascii="方正黑体_GBK" w:eastAsia="方正黑体_GBK" w:cs="方正黑体_GBK"/>
          <w:color w:val="auto"/>
          <w:sz w:val="32"/>
          <w:szCs w:val="32"/>
          <w:lang w:val="en-US" w:eastAsia="zh-CN"/>
        </w:rPr>
        <w:t xml:space="preserve">    </w:t>
      </w:r>
      <w:r>
        <w:rPr>
          <w:rFonts w:hint="eastAsia" w:ascii="方正黑体_GBK" w:eastAsia="方正黑体_GBK" w:cs="方正黑体_GBK"/>
          <w:color w:val="auto"/>
          <w:sz w:val="32"/>
          <w:szCs w:val="32"/>
        </w:rPr>
        <w:t>一</w:t>
      </w:r>
      <w:r>
        <w:rPr>
          <w:rFonts w:hint="eastAsia" w:ascii="方正黑体_GBK" w:eastAsia="方正黑体_GBK" w:cs="方正黑体_GBK"/>
          <w:color w:val="auto"/>
          <w:sz w:val="32"/>
          <w:szCs w:val="32"/>
          <w:lang w:eastAsia="zh-CN"/>
        </w:rPr>
        <w:t>、</w:t>
      </w:r>
      <w:r>
        <w:rPr>
          <w:rFonts w:hint="eastAsia" w:ascii="方正黑体_GBK" w:eastAsia="方正黑体_GBK" w:cs="方正黑体_GBK"/>
          <w:color w:val="auto"/>
          <w:sz w:val="32"/>
          <w:szCs w:val="32"/>
          <w:lang w:val="en-US" w:eastAsia="zh-CN"/>
        </w:rPr>
        <w:t>检查对象</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 w:eastAsia="仿宋" w:cs="仿宋_GB2312"/>
          <w:sz w:val="32"/>
          <w:szCs w:val="32"/>
        </w:rPr>
      </w:pPr>
      <w:r>
        <w:rPr>
          <w:rFonts w:hint="eastAsia" w:ascii="仿宋" w:eastAsia="仿宋" w:cs="仿宋_GB2312"/>
          <w:color w:val="auto"/>
          <w:sz w:val="32"/>
          <w:szCs w:val="32"/>
          <w:lang w:eastAsia="zh-CN"/>
        </w:rPr>
        <w:t>按照《国家疾控局综合司关于开展2023年消毒产品生产企业分类监督综合评价试点工作的通知》（国疾控综监督一函〔2023〕34号）要求，</w:t>
      </w:r>
      <w:r>
        <w:rPr>
          <w:rFonts w:hint="eastAsia" w:ascii="仿宋" w:eastAsia="仿宋" w:cs="仿宋_GB2312"/>
          <w:color w:val="auto"/>
          <w:sz w:val="32"/>
          <w:szCs w:val="32"/>
          <w:lang w:val="en-US" w:eastAsia="zh-CN"/>
        </w:rPr>
        <w:t>2023年我省</w:t>
      </w:r>
      <w:r>
        <w:rPr>
          <w:rFonts w:hint="eastAsia" w:ascii="仿宋" w:eastAsia="仿宋" w:cs="仿宋_GB2312"/>
          <w:color w:val="auto"/>
          <w:sz w:val="32"/>
          <w:szCs w:val="32"/>
          <w:lang w:eastAsia="zh-CN"/>
        </w:rPr>
        <w:t>消毒产品生产企业</w:t>
      </w:r>
      <w:r>
        <w:rPr>
          <w:rFonts w:hint="eastAsia" w:ascii="仿宋" w:eastAsia="仿宋" w:cs="仿宋_GB2312"/>
          <w:color w:val="auto"/>
          <w:sz w:val="32"/>
          <w:szCs w:val="32"/>
          <w:lang w:val="en-US" w:eastAsia="zh-CN"/>
        </w:rPr>
        <w:t>随机监督抽查工作采取</w:t>
      </w:r>
      <w:r>
        <w:rPr>
          <w:rFonts w:hint="eastAsia" w:ascii="仿宋" w:eastAsia="仿宋" w:cs="仿宋_GB2312"/>
          <w:color w:val="auto"/>
          <w:sz w:val="32"/>
          <w:szCs w:val="32"/>
          <w:lang w:eastAsia="zh-CN"/>
        </w:rPr>
        <w:t>分类监督综合评价</w:t>
      </w:r>
      <w:r>
        <w:rPr>
          <w:rFonts w:hint="eastAsia" w:ascii="仿宋" w:eastAsia="仿宋" w:cs="仿宋_GB2312"/>
          <w:color w:val="auto"/>
          <w:sz w:val="32"/>
          <w:szCs w:val="32"/>
          <w:lang w:val="en-US" w:eastAsia="zh-CN"/>
        </w:rPr>
        <w:t>方式开展</w:t>
      </w:r>
      <w:r>
        <w:rPr>
          <w:rFonts w:hint="eastAsia" w:ascii="仿宋" w:eastAsia="仿宋" w:cs="仿宋_GB2312"/>
          <w:color w:val="auto"/>
          <w:sz w:val="32"/>
          <w:szCs w:val="32"/>
          <w:lang w:eastAsia="zh-CN"/>
        </w:rPr>
        <w:t>。</w:t>
      </w:r>
      <w:r>
        <w:rPr>
          <w:rFonts w:hint="eastAsia" w:ascii="仿宋" w:eastAsia="仿宋" w:cs="仿宋_GB2312"/>
          <w:sz w:val="32"/>
          <w:szCs w:val="32"/>
        </w:rPr>
        <w:t>抽查辖区</w:t>
      </w:r>
      <w:r>
        <w:rPr>
          <w:rFonts w:hint="eastAsia" w:ascii="仿宋" w:eastAsia="仿宋" w:cs="仿宋_GB2312"/>
          <w:sz w:val="32"/>
          <w:szCs w:val="32"/>
          <w:lang w:val="en-US" w:eastAsia="zh-CN"/>
        </w:rPr>
        <w:t>5</w:t>
      </w:r>
      <w:r>
        <w:rPr>
          <w:rFonts w:hint="eastAsia" w:ascii="仿宋" w:eastAsia="仿宋" w:cs="仿宋_GB2312"/>
          <w:sz w:val="32"/>
          <w:szCs w:val="32"/>
        </w:rPr>
        <w:t>0%的第一类消毒产品生产企业；</w:t>
      </w:r>
      <w:r>
        <w:rPr>
          <w:rFonts w:hint="eastAsia" w:ascii="仿宋" w:eastAsia="仿宋" w:cs="仿宋_GB2312"/>
          <w:sz w:val="32"/>
          <w:szCs w:val="32"/>
          <w:lang w:val="en-US" w:eastAsia="zh-CN"/>
        </w:rPr>
        <w:t>5</w:t>
      </w:r>
      <w:r>
        <w:rPr>
          <w:rFonts w:hint="eastAsia" w:ascii="仿宋" w:eastAsia="仿宋" w:cs="仿宋_GB2312"/>
          <w:sz w:val="32"/>
          <w:szCs w:val="32"/>
        </w:rPr>
        <w:t>0%的第二类消毒产品生产企业；100%</w:t>
      </w:r>
      <w:r>
        <w:rPr>
          <w:rFonts w:hint="eastAsia" w:ascii="仿宋" w:eastAsia="仿宋" w:cs="仿宋_GB2312"/>
          <w:sz w:val="32"/>
          <w:szCs w:val="32"/>
          <w:lang w:val="zh-CN"/>
        </w:rPr>
        <w:t>抗（抑）菌制剂生产企业；</w:t>
      </w:r>
      <w:r>
        <w:rPr>
          <w:rFonts w:hint="eastAsia" w:ascii="仿宋" w:eastAsia="仿宋" w:cs="仿宋_GB2312"/>
          <w:sz w:val="32"/>
          <w:szCs w:val="32"/>
          <w:lang w:val="en-US" w:eastAsia="zh-CN"/>
        </w:rPr>
        <w:t>50</w:t>
      </w:r>
      <w:r>
        <w:rPr>
          <w:rFonts w:hint="eastAsia" w:ascii="仿宋" w:eastAsia="仿宋" w:cs="仿宋_GB2312"/>
          <w:sz w:val="32"/>
          <w:szCs w:val="32"/>
        </w:rPr>
        <w:t>%的第三类消毒产品生产企业。同时生产第一类和第二类消毒产品的生产企业按生产第一类消毒产品的生产企业抽取。</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方正黑体_GBK" w:eastAsia="方正黑体_GBK" w:cs="方正黑体_GBK"/>
          <w:color w:val="auto"/>
          <w:sz w:val="32"/>
          <w:szCs w:val="32"/>
        </w:rPr>
      </w:pPr>
      <w:r>
        <w:rPr>
          <w:rFonts w:hint="eastAsia" w:ascii="方正黑体_GBK" w:eastAsia="方正黑体_GBK" w:cs="方正黑体_GBK"/>
          <w:color w:val="auto"/>
          <w:sz w:val="32"/>
          <w:szCs w:val="32"/>
        </w:rPr>
        <w:t>二</w:t>
      </w:r>
      <w:r>
        <w:rPr>
          <w:rFonts w:hint="eastAsia" w:ascii="方正黑体_GBK" w:eastAsia="方正黑体_GBK" w:cs="方正黑体_GBK"/>
          <w:color w:val="auto"/>
          <w:sz w:val="32"/>
          <w:szCs w:val="32"/>
          <w:lang w:eastAsia="zh-CN"/>
        </w:rPr>
        <w:t>、</w:t>
      </w:r>
      <w:r>
        <w:rPr>
          <w:rFonts w:hint="eastAsia" w:ascii="方正黑体_GBK" w:eastAsia="方正黑体_GBK" w:cs="方正黑体_GBK"/>
          <w:color w:val="auto"/>
          <w:sz w:val="32"/>
          <w:szCs w:val="32"/>
        </w:rPr>
        <w:t>工作任务</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方正楷体_GBK" w:eastAsia="方正楷体_GBK" w:cs="方正楷体_GBK"/>
          <w:color w:val="auto"/>
          <w:sz w:val="32"/>
          <w:szCs w:val="32"/>
          <w:lang w:eastAsia="zh-CN"/>
        </w:rPr>
      </w:pPr>
      <w:r>
        <w:rPr>
          <w:rFonts w:hint="eastAsia" w:ascii="方正楷体_GBK" w:eastAsia="方正楷体_GBK" w:cs="方正楷体_GBK"/>
          <w:color w:val="auto"/>
          <w:sz w:val="32"/>
          <w:szCs w:val="32"/>
          <w:lang w:eastAsia="zh-CN"/>
        </w:rPr>
        <w:t>（一）工作任务</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 w:eastAsia="仿宋" w:cs="仿宋_GB2312"/>
          <w:color w:val="auto"/>
          <w:sz w:val="32"/>
          <w:szCs w:val="32"/>
          <w:lang w:eastAsia="zh-CN"/>
        </w:rPr>
      </w:pPr>
      <w:r>
        <w:rPr>
          <w:rFonts w:hint="eastAsia" w:ascii="仿宋" w:eastAsia="仿宋" w:cs="仿宋_GB2312"/>
          <w:color w:val="auto"/>
          <w:sz w:val="32"/>
          <w:szCs w:val="32"/>
          <w:lang w:eastAsia="zh-CN"/>
        </w:rPr>
        <w:t>1.分类监督。按照消毒产品风险等级及生产条件进行分类监督。第一类为消毒剂和抗（抑）菌剂生产企业，第二类为消毒器械生产企业，第三类为卫生用品（抗抑菌剂除外）生产企业。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 w:eastAsia="仿宋" w:cs="仿宋_GB2312"/>
          <w:color w:val="auto"/>
          <w:sz w:val="32"/>
          <w:szCs w:val="32"/>
          <w:lang w:eastAsia="zh-CN"/>
        </w:rPr>
      </w:pPr>
      <w:r>
        <w:rPr>
          <w:rFonts w:hint="eastAsia" w:ascii="仿宋" w:eastAsia="仿宋" w:cs="仿宋_GB2312"/>
          <w:color w:val="auto"/>
          <w:sz w:val="32"/>
          <w:szCs w:val="32"/>
          <w:lang w:eastAsia="zh-CN"/>
        </w:rPr>
        <w:t>2.综合评价。监督检查内容包括综合管理、生产过程管理、产品卫生质量管理、产品抽检4项。在本年度完成对消毒产品生产企业4项内容的监督检查后进行综合评价（评价表见附件1），采用标化分作为企业综合评价的最终得分。评价结果分为优秀单位、合格单位、重点监督单位。评价原则为优秀单位标化分大于85分、关键项合格且本年度未受到行政处罚；合格单位标化分60-85分且关键项合格；重点监督单位标化分小于60分或关键项不合格。如检查评价为优秀单位但受到过行政处罚，最终评价结果降为合格单位。</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 w:eastAsia="仿宋" w:cs="仿宋_GB2312"/>
          <w:color w:val="auto"/>
          <w:sz w:val="32"/>
          <w:szCs w:val="32"/>
          <w:lang w:eastAsia="zh-CN"/>
        </w:rPr>
      </w:pPr>
      <w:r>
        <w:rPr>
          <w:rFonts w:hint="eastAsia" w:ascii="仿宋" w:eastAsia="仿宋" w:cs="仿宋_GB2312"/>
          <w:color w:val="auto"/>
          <w:sz w:val="32"/>
          <w:szCs w:val="32"/>
          <w:lang w:eastAsia="zh-CN"/>
        </w:rPr>
        <w:t>3.结果应用。各市卫生健康部门要积极探索建立综合评价结果与日常监管结合的工作模式。对综合评价结果为“优秀”的企业，降低日常监督频次和抽检频次，对综合评价结果为“重点监督”的企业，要加大监督检查力度。要将评价结果与生产企业卫生许可延续、信用体系建设等挂钩。各地要充分发挥综合评价结果对企业规范管理的积极引导和动态监管作用，主动将评价结果和关键项不合格的生产企业向经营单位、医疗卫生机构等进行推送。省卫生健康委将对评价结果为“优秀”和“重点监督”的生产企业进行通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方正楷体_GBK" w:eastAsia="方正楷体_GBK" w:cs="方正楷体_GBK"/>
          <w:color w:val="auto"/>
          <w:sz w:val="32"/>
          <w:szCs w:val="32"/>
          <w:lang w:eastAsia="zh-CN"/>
        </w:rPr>
      </w:pPr>
      <w:r>
        <w:rPr>
          <w:rFonts w:hint="eastAsia" w:ascii="方正楷体_GBK" w:eastAsia="方正楷体_GBK" w:cs="方正楷体_GBK"/>
          <w:color w:val="auto"/>
          <w:sz w:val="32"/>
          <w:szCs w:val="32"/>
          <w:lang w:eastAsia="zh-CN"/>
        </w:rPr>
        <w:t>（二）评价结果上报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left"/>
        <w:textAlignment w:val="auto"/>
        <w:rPr>
          <w:rFonts w:hint="eastAsia" w:ascii="仿宋" w:eastAsia="仿宋" w:cs="仿宋_GB2312"/>
          <w:color w:val="auto"/>
          <w:sz w:val="32"/>
          <w:szCs w:val="32"/>
          <w:lang w:eastAsia="zh-CN"/>
        </w:rPr>
      </w:pPr>
      <w:r>
        <w:rPr>
          <w:rFonts w:hint="eastAsia" w:ascii="仿宋" w:eastAsia="仿宋" w:cs="仿宋_GB2312"/>
          <w:color w:val="auto"/>
          <w:sz w:val="32"/>
          <w:szCs w:val="32"/>
          <w:lang w:eastAsia="zh-CN"/>
        </w:rPr>
        <w:t>评价结果通过卫生健康监督信息平（https://xxpt.jdzx.</w:t>
      </w:r>
    </w:p>
    <w:p>
      <w:pPr>
        <w:keepNext w:val="0"/>
        <w:keepLines w:val="0"/>
        <w:pageBreakBefore w:val="0"/>
        <w:widowControl w:val="0"/>
        <w:kinsoku/>
        <w:wordWrap/>
        <w:overflowPunct/>
        <w:topLinePunct w:val="0"/>
        <w:autoSpaceDE/>
        <w:autoSpaceDN/>
        <w:bidi w:val="0"/>
        <w:adjustRightInd w:val="0"/>
        <w:snapToGrid w:val="0"/>
        <w:spacing w:line="600" w:lineRule="exact"/>
        <w:ind w:left="0"/>
        <w:jc w:val="both"/>
        <w:textAlignment w:val="auto"/>
        <w:rPr>
          <w:rFonts w:hint="eastAsia" w:ascii="仿宋" w:eastAsia="仿宋" w:cs="仿宋_GB2312"/>
          <w:color w:val="auto"/>
          <w:sz w:val="32"/>
          <w:szCs w:val="32"/>
        </w:rPr>
      </w:pPr>
      <w:r>
        <w:rPr>
          <w:rFonts w:hint="eastAsia" w:ascii="仿宋" w:eastAsia="仿宋" w:cs="仿宋_GB2312"/>
          <w:color w:val="auto"/>
          <w:sz w:val="32"/>
          <w:szCs w:val="32"/>
          <w:lang w:eastAsia="zh-CN"/>
        </w:rPr>
        <w:t>net.cn/nhisportal/，以下简称“信息报告系统”）上报。“信息报告系统”直报用户在“监督检查、检测填报”消毒产品生产企业模块填报监督检查、检测评价记录。“基础版业务系统”用户在本系统“监督执法”消毒产品生产企业模块上报监督检查评价记录，并将数据交换到“信息报告系统”，在“信息报告系统”上报检测记录。“自建业务系统”用户使用全交换方式（监督检查、检测及综合评价结果记录全交换）或二次上报方式（监督检查、检测记录数据交换，综合评价结果使用“信息报告系统”副卡二次上报）上报评价数据。评价结果均由“信息报告系统”计算产出。</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方正楷体_GBK" w:eastAsia="方正楷体_GBK" w:cs="方正楷体_GBK"/>
          <w:color w:val="auto"/>
          <w:sz w:val="32"/>
          <w:szCs w:val="32"/>
          <w:lang w:eastAsia="zh-CN"/>
        </w:rPr>
      </w:pPr>
      <w:r>
        <w:rPr>
          <w:rFonts w:hint="eastAsia" w:ascii="方正楷体_GBK" w:eastAsia="方正楷体_GBK" w:cs="方正楷体_GBK"/>
          <w:color w:val="auto"/>
          <w:sz w:val="32"/>
          <w:szCs w:val="32"/>
          <w:lang w:val="en-US" w:eastAsia="zh-CN"/>
        </w:rPr>
        <w:t>（三）</w:t>
      </w:r>
      <w:r>
        <w:rPr>
          <w:rFonts w:hint="eastAsia" w:ascii="方正楷体_GBK" w:eastAsia="方正楷体_GBK" w:cs="方正楷体_GBK"/>
          <w:color w:val="auto"/>
          <w:sz w:val="32"/>
          <w:szCs w:val="32"/>
          <w:lang w:eastAsia="zh-CN"/>
        </w:rPr>
        <w:t>抽查产品及检测项目（详见附表</w:t>
      </w:r>
      <w:r>
        <w:rPr>
          <w:rFonts w:hint="eastAsia" w:ascii="方正楷体_GBK" w:eastAsia="方正楷体_GBK" w:cs="方正楷体_GBK"/>
          <w:color w:val="auto"/>
          <w:sz w:val="32"/>
          <w:szCs w:val="32"/>
          <w:lang w:val="en-US" w:eastAsia="zh-CN"/>
        </w:rPr>
        <w:t>2</w:t>
      </w:r>
      <w:r>
        <w:rPr>
          <w:rFonts w:hint="eastAsia" w:ascii="方正楷体_GBK" w:eastAsia="方正楷体_GBK" w:cs="方正楷体_GBK"/>
          <w:color w:val="auto"/>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lang w:val="en-US" w:eastAsia="zh-CN"/>
        </w:rPr>
        <w:t>按照《消毒产品卫生安全评价规定》（国卫监督发〔2014〕36号）规定的</w:t>
      </w:r>
      <w:r>
        <w:rPr>
          <w:rFonts w:hint="eastAsia" w:ascii="仿宋" w:eastAsia="仿宋" w:cs="仿宋_GB2312"/>
          <w:color w:val="auto"/>
          <w:sz w:val="32"/>
          <w:szCs w:val="32"/>
          <w:lang w:val="zh-CN"/>
        </w:rPr>
        <w:t>第一类消毒产品：</w:t>
      </w:r>
      <w:r>
        <w:rPr>
          <w:rFonts w:hint="eastAsia" w:ascii="仿宋" w:eastAsia="仿宋" w:cs="仿宋_GB2312"/>
          <w:color w:val="auto"/>
          <w:sz w:val="32"/>
          <w:szCs w:val="32"/>
          <w:lang w:val="en-US" w:eastAsia="zh-CN"/>
        </w:rPr>
        <w:t>全省</w:t>
      </w:r>
      <w:r>
        <w:rPr>
          <w:rFonts w:hint="eastAsia" w:ascii="仿宋" w:eastAsia="仿宋" w:cs="仿宋_GB2312"/>
          <w:color w:val="auto"/>
          <w:sz w:val="32"/>
          <w:szCs w:val="32"/>
        </w:rPr>
        <w:t>抽取不少于</w:t>
      </w:r>
      <w:r>
        <w:rPr>
          <w:rFonts w:hint="eastAsia" w:ascii="仿宋" w:eastAsia="仿宋" w:cs="仿宋_GB2312"/>
          <w:color w:val="auto"/>
          <w:sz w:val="32"/>
          <w:szCs w:val="32"/>
          <w:lang w:val="en-US" w:eastAsia="zh-CN"/>
        </w:rPr>
        <w:t>20</w:t>
      </w:r>
      <w:r>
        <w:rPr>
          <w:rFonts w:hint="eastAsia" w:ascii="仿宋" w:eastAsia="仿宋" w:cs="仿宋_GB2312"/>
          <w:color w:val="auto"/>
          <w:sz w:val="32"/>
          <w:szCs w:val="32"/>
        </w:rPr>
        <w:t>个</w:t>
      </w:r>
      <w:r>
        <w:rPr>
          <w:rFonts w:hint="eastAsia" w:ascii="仿宋" w:eastAsia="仿宋" w:cs="仿宋_GB2312"/>
          <w:color w:val="auto"/>
          <w:sz w:val="32"/>
          <w:szCs w:val="32"/>
          <w:lang w:eastAsia="zh-CN"/>
        </w:rPr>
        <w:t>、</w:t>
      </w:r>
      <w:r>
        <w:rPr>
          <w:rFonts w:hint="eastAsia" w:ascii="仿宋" w:eastAsia="仿宋" w:cs="仿宋_GB2312"/>
          <w:color w:val="auto"/>
          <w:sz w:val="32"/>
          <w:szCs w:val="32"/>
          <w:lang w:val="en-US" w:eastAsia="zh-CN"/>
        </w:rPr>
        <w:t>各地任务清单中每家生产企业抽取不少于1个</w:t>
      </w:r>
      <w:r>
        <w:rPr>
          <w:rFonts w:hint="eastAsia" w:ascii="仿宋" w:eastAsia="仿宋" w:cs="仿宋_GB2312"/>
          <w:color w:val="auto"/>
          <w:sz w:val="32"/>
          <w:szCs w:val="32"/>
        </w:rPr>
        <w:t>产品进行检验</w:t>
      </w:r>
      <w:r>
        <w:rPr>
          <w:rFonts w:hint="eastAsia" w:ascii="仿宋" w:eastAsia="仿宋" w:cs="仿宋_GB2312"/>
          <w:color w:val="auto"/>
          <w:sz w:val="32"/>
          <w:szCs w:val="32"/>
          <w:lang w:eastAsia="zh-CN"/>
        </w:rPr>
        <w:t>。</w:t>
      </w:r>
      <w:r>
        <w:rPr>
          <w:rFonts w:hint="eastAsia" w:ascii="仿宋" w:eastAsia="仿宋" w:cs="仿宋_GB2312"/>
          <w:b w:val="0"/>
          <w:bCs w:val="0"/>
          <w:color w:val="auto"/>
          <w:sz w:val="32"/>
          <w:szCs w:val="32"/>
          <w:lang w:val="zh-CN"/>
        </w:rPr>
        <w:t>第二类消毒产品：</w:t>
      </w:r>
      <w:r>
        <w:rPr>
          <w:rFonts w:hint="eastAsia" w:ascii="仿宋" w:eastAsia="仿宋" w:cs="仿宋_GB2312"/>
          <w:b w:val="0"/>
          <w:bCs w:val="0"/>
          <w:color w:val="auto"/>
          <w:sz w:val="32"/>
          <w:szCs w:val="32"/>
          <w:lang w:val="en-US" w:eastAsia="zh-CN"/>
        </w:rPr>
        <w:t>全省</w:t>
      </w:r>
      <w:r>
        <w:rPr>
          <w:rFonts w:hint="eastAsia" w:ascii="仿宋" w:eastAsia="仿宋" w:cs="仿宋_GB2312"/>
          <w:b w:val="0"/>
          <w:bCs w:val="0"/>
          <w:color w:val="auto"/>
          <w:sz w:val="32"/>
          <w:szCs w:val="32"/>
          <w:lang w:val="zh-CN"/>
        </w:rPr>
        <w:t>抽取不少于30个、各地任务清单中每家生产企业抽取不少于1个抗（抑）菌制剂膏、霜剂型产品，依据《关于印发消毒产品中丙酸氯倍他索和盐酸左氧氟沙星测定</w:t>
      </w:r>
      <w:r>
        <w:rPr>
          <w:rFonts w:hint="eastAsia" w:ascii="仿宋" w:eastAsia="仿宋" w:cs="仿宋_GB2312"/>
          <w:b w:val="0"/>
          <w:bCs w:val="0"/>
          <w:color w:val="auto"/>
          <w:sz w:val="32"/>
          <w:szCs w:val="32"/>
          <w:lang w:val="en-US" w:eastAsia="zh-CN"/>
        </w:rPr>
        <w:t>-液相</w:t>
      </w:r>
      <w:r>
        <w:rPr>
          <w:rFonts w:hint="eastAsia" w:ascii="仿宋" w:eastAsia="仿宋" w:cs="仿宋_GB2312"/>
          <w:b w:val="0"/>
          <w:bCs w:val="0"/>
          <w:color w:val="auto"/>
          <w:sz w:val="32"/>
          <w:szCs w:val="32"/>
          <w:lang w:val="zh-CN" w:eastAsia="zh-CN"/>
        </w:rPr>
        <w:t>色谱-串</w:t>
      </w:r>
      <w:r>
        <w:rPr>
          <w:rFonts w:hint="eastAsia" w:ascii="仿宋" w:eastAsia="仿宋" w:cs="仿宋_GB2312"/>
          <w:b w:val="0"/>
          <w:bCs w:val="0"/>
          <w:color w:val="auto"/>
          <w:sz w:val="32"/>
          <w:szCs w:val="32"/>
          <w:lang w:val="en-US" w:eastAsia="zh-CN"/>
        </w:rPr>
        <w:t>联质谱法的通知》（卫办监督发〔2010〕54号）、WS/T 685-2020《</w:t>
      </w:r>
      <w:r>
        <w:rPr>
          <w:rFonts w:hint="eastAsia" w:ascii="仿宋" w:eastAsia="仿宋" w:cs="仿宋_GB2312"/>
          <w:b w:val="0"/>
          <w:bCs w:val="0"/>
          <w:color w:val="auto"/>
          <w:kern w:val="2"/>
          <w:sz w:val="32"/>
          <w:szCs w:val="32"/>
          <w:lang w:val="zh-CN" w:eastAsia="zh-CN" w:bidi="ar-SA"/>
        </w:rPr>
        <w:t>消毒剂与抗抑菌剂中抗真菌药物检测方法与评价要求</w:t>
      </w:r>
      <w:r>
        <w:rPr>
          <w:rFonts w:hint="eastAsia" w:ascii="仿宋" w:eastAsia="仿宋" w:cs="仿宋_GB2312"/>
          <w:b w:val="0"/>
          <w:bCs w:val="0"/>
          <w:color w:val="auto"/>
          <w:sz w:val="32"/>
          <w:szCs w:val="32"/>
          <w:lang w:val="en-US" w:eastAsia="zh-CN"/>
        </w:rPr>
        <w:t>》</w:t>
      </w:r>
      <w:r>
        <w:rPr>
          <w:rFonts w:hint="eastAsia" w:ascii="仿宋" w:eastAsia="仿宋" w:cs="仿宋_GB2312"/>
          <w:b w:val="0"/>
          <w:bCs w:val="0"/>
          <w:color w:val="auto"/>
          <w:sz w:val="32"/>
          <w:szCs w:val="32"/>
          <w:lang w:val="zh-CN"/>
        </w:rPr>
        <w:t>进行检验，是否非法添加禁用物质氯倍他索丙酸酯、咪康唑等，以本地企业生产的产品为主。</w:t>
      </w:r>
      <w:r>
        <w:rPr>
          <w:rFonts w:hint="eastAsia" w:ascii="仿宋" w:eastAsia="仿宋" w:cs="仿宋_GB2312"/>
          <w:b w:val="0"/>
          <w:bCs w:val="0"/>
          <w:color w:val="auto"/>
          <w:sz w:val="32"/>
          <w:szCs w:val="32"/>
        </w:rPr>
        <w:t>除抗（抑）菌剂以外的第二类消毒产品</w:t>
      </w:r>
      <w:r>
        <w:rPr>
          <w:rFonts w:hint="eastAsia" w:ascii="仿宋" w:eastAsia="仿宋" w:cs="仿宋_GB2312"/>
          <w:b w:val="0"/>
          <w:bCs w:val="0"/>
          <w:color w:val="auto"/>
          <w:sz w:val="32"/>
          <w:szCs w:val="32"/>
          <w:lang w:val="en-US" w:eastAsia="zh-CN"/>
        </w:rPr>
        <w:t>全省</w:t>
      </w:r>
      <w:r>
        <w:rPr>
          <w:rFonts w:hint="eastAsia" w:ascii="仿宋" w:eastAsia="仿宋" w:cs="仿宋_GB2312"/>
          <w:b w:val="0"/>
          <w:bCs w:val="0"/>
          <w:color w:val="auto"/>
          <w:sz w:val="32"/>
          <w:szCs w:val="32"/>
        </w:rPr>
        <w:t>抽取不少于</w:t>
      </w:r>
      <w:r>
        <w:rPr>
          <w:rFonts w:hint="eastAsia" w:ascii="仿宋" w:eastAsia="仿宋" w:cs="仿宋_GB2312"/>
          <w:b w:val="0"/>
          <w:bCs w:val="0"/>
          <w:color w:val="auto"/>
          <w:sz w:val="32"/>
          <w:szCs w:val="32"/>
          <w:lang w:eastAsia="zh-CN"/>
        </w:rPr>
        <w:t>2</w:t>
      </w:r>
      <w:r>
        <w:rPr>
          <w:rFonts w:hint="eastAsia" w:ascii="仿宋" w:eastAsia="仿宋" w:cs="仿宋_GB2312"/>
          <w:b w:val="0"/>
          <w:bCs w:val="0"/>
          <w:color w:val="auto"/>
          <w:sz w:val="32"/>
          <w:szCs w:val="32"/>
          <w:lang w:val="en-US" w:eastAsia="zh-CN"/>
        </w:rPr>
        <w:t>0</w:t>
      </w:r>
      <w:r>
        <w:rPr>
          <w:rFonts w:hint="eastAsia" w:ascii="仿宋" w:eastAsia="仿宋" w:cs="仿宋_GB2312"/>
          <w:b w:val="0"/>
          <w:bCs w:val="0"/>
          <w:color w:val="auto"/>
          <w:sz w:val="32"/>
          <w:szCs w:val="32"/>
        </w:rPr>
        <w:t>个</w:t>
      </w:r>
      <w:r>
        <w:rPr>
          <w:rFonts w:hint="eastAsia" w:ascii="仿宋" w:eastAsia="仿宋" w:cs="仿宋_GB2312"/>
          <w:b w:val="0"/>
          <w:bCs w:val="0"/>
          <w:color w:val="auto"/>
          <w:sz w:val="32"/>
          <w:szCs w:val="32"/>
          <w:lang w:eastAsia="zh-CN"/>
        </w:rPr>
        <w:t>、</w:t>
      </w:r>
      <w:r>
        <w:rPr>
          <w:rFonts w:hint="eastAsia" w:ascii="仿宋" w:eastAsia="仿宋" w:cs="仿宋_GB2312"/>
          <w:b w:val="0"/>
          <w:bCs w:val="0"/>
          <w:color w:val="auto"/>
          <w:sz w:val="32"/>
          <w:szCs w:val="32"/>
        </w:rPr>
        <w:t>各地任务清单中每家生产企业抽取不少于1个产品进行检验</w:t>
      </w:r>
      <w:r>
        <w:rPr>
          <w:rFonts w:hint="eastAsia" w:ascii="仿宋" w:eastAsia="仿宋" w:cs="仿宋_GB2312"/>
          <w:b w:val="0"/>
          <w:bCs w:val="0"/>
          <w:color w:val="auto"/>
          <w:sz w:val="32"/>
          <w:szCs w:val="32"/>
          <w:lang w:eastAsia="zh-CN"/>
        </w:rPr>
        <w:t>。</w:t>
      </w:r>
      <w:r>
        <w:rPr>
          <w:rFonts w:hint="eastAsia" w:ascii="仿宋" w:eastAsia="仿宋" w:cs="仿宋_GB2312"/>
          <w:color w:val="auto"/>
          <w:sz w:val="32"/>
          <w:szCs w:val="32"/>
          <w:lang w:val="zh-CN"/>
        </w:rPr>
        <w:t>第三类消毒产品：</w:t>
      </w:r>
      <w:r>
        <w:rPr>
          <w:rFonts w:hint="eastAsia" w:ascii="仿宋" w:eastAsia="仿宋" w:cs="仿宋_GB2312"/>
          <w:color w:val="auto"/>
          <w:sz w:val="32"/>
          <w:szCs w:val="32"/>
          <w:lang w:val="en-US" w:eastAsia="zh-CN"/>
        </w:rPr>
        <w:t>全省</w:t>
      </w:r>
      <w:r>
        <w:rPr>
          <w:rFonts w:hint="eastAsia" w:ascii="仿宋" w:eastAsia="仿宋" w:cs="仿宋_GB2312"/>
          <w:color w:val="auto"/>
          <w:sz w:val="32"/>
          <w:szCs w:val="32"/>
        </w:rPr>
        <w:t>抽取不少于10个</w:t>
      </w:r>
      <w:r>
        <w:rPr>
          <w:rFonts w:hint="eastAsia" w:ascii="仿宋" w:eastAsia="仿宋" w:cs="仿宋_GB2312"/>
          <w:color w:val="auto"/>
          <w:sz w:val="32"/>
          <w:szCs w:val="32"/>
          <w:lang w:eastAsia="zh-CN"/>
        </w:rPr>
        <w:t>、各地任务清单中每家生产企业抽取不少于1个</w:t>
      </w:r>
      <w:r>
        <w:rPr>
          <w:rFonts w:hint="eastAsia" w:ascii="仿宋" w:eastAsia="仿宋" w:cs="仿宋_GB2312"/>
          <w:color w:val="auto"/>
          <w:sz w:val="32"/>
          <w:szCs w:val="32"/>
        </w:rPr>
        <w:t>产品进行检验，重点抽查成人排泄物卫生用品、妇女经期卫生用品（如产品总数不足10个，则被抽取到的生产企业的产品全部进行检验）。</w:t>
      </w:r>
      <w:r>
        <w:rPr>
          <w:rFonts w:hint="eastAsia" w:ascii="仿宋" w:eastAsia="仿宋"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 w:eastAsia="仿宋" w:cs="仿宋_GB2312"/>
          <w:color w:val="auto"/>
          <w:sz w:val="32"/>
          <w:szCs w:val="32"/>
        </w:rPr>
      </w:pPr>
      <w:r>
        <w:rPr>
          <w:rFonts w:hint="eastAsia" w:ascii="仿宋" w:eastAsia="仿宋" w:cs="仿宋_GB2312"/>
          <w:color w:val="auto"/>
          <w:sz w:val="32"/>
          <w:szCs w:val="32"/>
          <w:lang w:eastAsia="zh-CN"/>
        </w:rPr>
        <w:t>被</w:t>
      </w:r>
      <w:r>
        <w:rPr>
          <w:rFonts w:hint="eastAsia" w:ascii="仿宋" w:eastAsia="仿宋" w:cs="仿宋_GB2312"/>
          <w:color w:val="auto"/>
          <w:sz w:val="32"/>
          <w:szCs w:val="32"/>
        </w:rPr>
        <w:t>抽查</w:t>
      </w:r>
      <w:r>
        <w:rPr>
          <w:rFonts w:hint="eastAsia" w:ascii="仿宋" w:eastAsia="仿宋" w:cs="仿宋_GB2312"/>
          <w:color w:val="auto"/>
          <w:sz w:val="32"/>
          <w:szCs w:val="32"/>
          <w:lang w:eastAsia="zh-CN"/>
        </w:rPr>
        <w:t>企业抽中类别消毒产品的</w:t>
      </w:r>
      <w:r>
        <w:rPr>
          <w:rFonts w:hint="eastAsia" w:ascii="仿宋" w:eastAsia="仿宋" w:cs="仿宋_GB2312"/>
          <w:color w:val="auto"/>
          <w:sz w:val="32"/>
          <w:szCs w:val="32"/>
        </w:rPr>
        <w:t>数量不足</w:t>
      </w:r>
      <w:r>
        <w:rPr>
          <w:rFonts w:hint="eastAsia" w:ascii="仿宋" w:eastAsia="仿宋" w:cs="仿宋_GB2312"/>
          <w:color w:val="auto"/>
          <w:sz w:val="32"/>
          <w:szCs w:val="32"/>
          <w:lang w:eastAsia="zh-CN"/>
        </w:rPr>
        <w:t>时</w:t>
      </w:r>
      <w:r>
        <w:rPr>
          <w:rFonts w:hint="eastAsia" w:ascii="仿宋" w:eastAsia="仿宋" w:cs="仿宋_GB2312"/>
          <w:color w:val="auto"/>
          <w:sz w:val="32"/>
          <w:szCs w:val="32"/>
        </w:rPr>
        <w:t>，则以该企业其他类别消毒产品数量补足。抽查的第一类、第二类、第三类产品不能达到国家规定的数量时，省卫生健康委将</w:t>
      </w:r>
      <w:r>
        <w:rPr>
          <w:rFonts w:hint="eastAsia" w:ascii="仿宋" w:eastAsia="仿宋" w:cs="仿宋_GB2312"/>
          <w:color w:val="auto"/>
          <w:sz w:val="32"/>
          <w:szCs w:val="32"/>
          <w:lang w:val="en-US" w:eastAsia="zh-CN"/>
        </w:rPr>
        <w:t>根据实际</w:t>
      </w:r>
      <w:r>
        <w:rPr>
          <w:rFonts w:hint="eastAsia" w:ascii="仿宋" w:eastAsia="仿宋" w:cs="仿宋_GB2312"/>
          <w:color w:val="auto"/>
          <w:sz w:val="32"/>
          <w:szCs w:val="32"/>
        </w:rPr>
        <w:t>适当调整。</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方正黑体_GBK" w:eastAsia="方正黑体_GBK" w:cs="方正黑体_GBK"/>
          <w:color w:val="auto"/>
          <w:sz w:val="32"/>
          <w:szCs w:val="32"/>
        </w:rPr>
      </w:pPr>
      <w:r>
        <w:rPr>
          <w:rFonts w:hint="eastAsia" w:ascii="方正黑体_GBK" w:eastAsia="方正黑体_GBK" w:cs="方正黑体_GBK"/>
          <w:color w:val="auto"/>
          <w:sz w:val="32"/>
          <w:szCs w:val="32"/>
        </w:rPr>
        <w:t>三、工作要求</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firstLine="640" w:firstLineChars="200"/>
        <w:textAlignment w:val="auto"/>
        <w:rPr>
          <w:rFonts w:hint="eastAsia" w:ascii="仿宋" w:eastAsia="仿宋" w:cs="仿宋_GB2312"/>
          <w:color w:val="auto"/>
          <w:sz w:val="32"/>
          <w:szCs w:val="32"/>
        </w:rPr>
      </w:pPr>
      <w:r>
        <w:rPr>
          <w:rFonts w:hint="eastAsia" w:ascii="仿宋" w:eastAsia="仿宋" w:cs="仿宋_GB2312"/>
          <w:color w:val="auto"/>
          <w:sz w:val="32"/>
          <w:szCs w:val="32"/>
        </w:rPr>
        <w:t>（一）</w:t>
      </w:r>
      <w:r>
        <w:rPr>
          <w:rFonts w:hint="eastAsia" w:ascii="仿宋" w:eastAsia="仿宋" w:cs="仿宋_GB2312"/>
          <w:color w:val="auto"/>
          <w:sz w:val="32"/>
          <w:szCs w:val="32"/>
          <w:lang w:val="en-US" w:eastAsia="zh-CN"/>
        </w:rPr>
        <w:t>各地在开展工作时</w:t>
      </w:r>
      <w:r>
        <w:rPr>
          <w:rFonts w:hint="eastAsia" w:ascii="仿宋" w:eastAsia="仿宋" w:cs="仿宋_GB2312"/>
          <w:color w:val="auto"/>
          <w:sz w:val="32"/>
          <w:szCs w:val="32"/>
        </w:rPr>
        <w:t>要坚持问题导向，</w:t>
      </w:r>
      <w:r>
        <w:rPr>
          <w:rFonts w:hint="eastAsia" w:ascii="仿宋" w:eastAsia="仿宋" w:cs="仿宋_GB2312"/>
          <w:color w:val="auto"/>
          <w:sz w:val="32"/>
          <w:szCs w:val="32"/>
          <w:lang w:val="zh-CN"/>
        </w:rPr>
        <w:t>逐一核查抗（抑）菌制剂生产企业卫生许可规范情况、已备案抗（抑）菌制剂卫生安全评价报告合规情况、抗（抑）菌膏、霜剂是否非法添加</w:t>
      </w:r>
      <w:r>
        <w:rPr>
          <w:rFonts w:hint="eastAsia" w:ascii="仿宋" w:eastAsia="仿宋" w:cs="仿宋_GB2312"/>
          <w:color w:val="auto"/>
          <w:sz w:val="32"/>
          <w:szCs w:val="32"/>
        </w:rPr>
        <w:t>激素等</w:t>
      </w:r>
      <w:r>
        <w:rPr>
          <w:rFonts w:hint="eastAsia" w:ascii="仿宋" w:eastAsia="仿宋" w:cs="仿宋_GB2312"/>
          <w:color w:val="auto"/>
          <w:sz w:val="32"/>
          <w:szCs w:val="32"/>
          <w:lang w:val="zh-CN"/>
        </w:rPr>
        <w:t>禁用物质情况，此项内容纳入202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lang w:val="zh-CN"/>
        </w:rPr>
        <w:t>年</w:t>
      </w:r>
      <w:r>
        <w:rPr>
          <w:rFonts w:hint="eastAsia" w:ascii="仿宋" w:eastAsia="仿宋" w:cs="仿宋_GB2312"/>
          <w:color w:val="auto"/>
          <w:sz w:val="32"/>
          <w:szCs w:val="32"/>
          <w:lang w:val="en-US" w:eastAsia="zh-CN"/>
        </w:rPr>
        <w:t>全省</w:t>
      </w:r>
      <w:r>
        <w:rPr>
          <w:rFonts w:hint="eastAsia" w:ascii="仿宋" w:eastAsia="仿宋" w:cs="仿宋_GB2312"/>
          <w:color w:val="auto"/>
          <w:sz w:val="32"/>
          <w:szCs w:val="32"/>
          <w:lang w:val="zh-CN"/>
        </w:rPr>
        <w:t>打击侵犯知识产权和制售假冒伪劣商品工作考评。</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firstLine="640" w:firstLineChars="200"/>
        <w:textAlignment w:val="auto"/>
        <w:rPr>
          <w:rFonts w:hint="eastAsia" w:ascii="仿宋" w:eastAsia="仿宋" w:cs="仿宋_GB2312"/>
          <w:color w:val="auto"/>
          <w:sz w:val="32"/>
          <w:szCs w:val="32"/>
          <w:lang w:val="zh-CN" w:eastAsia="zh-CN"/>
        </w:rPr>
      </w:pPr>
      <w:r>
        <w:rPr>
          <w:rFonts w:hint="eastAsia" w:ascii="仿宋" w:eastAsia="仿宋" w:cs="仿宋_GB2312"/>
          <w:color w:val="auto"/>
          <w:sz w:val="32"/>
          <w:szCs w:val="32"/>
        </w:rPr>
        <w:t>（二）</w:t>
      </w:r>
      <w:r>
        <w:rPr>
          <w:rFonts w:hint="eastAsia" w:ascii="仿宋" w:eastAsia="仿宋" w:cs="仿宋_GB2312"/>
          <w:color w:val="auto"/>
          <w:sz w:val="32"/>
          <w:szCs w:val="32"/>
          <w:lang w:val="en-US" w:eastAsia="zh-CN"/>
        </w:rPr>
        <w:t>各地要进一步</w:t>
      </w:r>
      <w:r>
        <w:rPr>
          <w:rFonts w:hint="eastAsia" w:ascii="仿宋" w:eastAsia="仿宋" w:cs="仿宋_GB2312"/>
          <w:color w:val="auto"/>
          <w:sz w:val="32"/>
          <w:szCs w:val="32"/>
        </w:rPr>
        <w:t>加大检测力度，严厉查处违法行为。抽查过程中</w:t>
      </w:r>
      <w:r>
        <w:rPr>
          <w:rFonts w:hint="eastAsia" w:ascii="仿宋" w:eastAsia="仿宋" w:cs="仿宋_GB2312"/>
          <w:color w:val="auto"/>
          <w:sz w:val="32"/>
          <w:szCs w:val="32"/>
          <w:lang w:val="zh-CN"/>
        </w:rPr>
        <w:t>发现可疑消毒产品时，及时采样送检，加大抽样检测力度，防范不合格产品流入市场；发现添加违禁物质行为，应当责令企业立即停止</w:t>
      </w:r>
      <w:r>
        <w:rPr>
          <w:rFonts w:hint="eastAsia" w:ascii="仿宋" w:eastAsia="仿宋" w:cs="仿宋_GB2312"/>
          <w:color w:val="auto"/>
          <w:sz w:val="32"/>
          <w:szCs w:val="32"/>
        </w:rPr>
        <w:t>生产</w:t>
      </w:r>
      <w:r>
        <w:rPr>
          <w:rFonts w:hint="eastAsia" w:ascii="仿宋" w:eastAsia="仿宋" w:cs="仿宋_GB2312"/>
          <w:color w:val="auto"/>
          <w:sz w:val="32"/>
          <w:szCs w:val="32"/>
          <w:lang w:val="zh-CN"/>
        </w:rPr>
        <w:t>销售</w:t>
      </w:r>
      <w:r>
        <w:rPr>
          <w:rFonts w:hint="eastAsia" w:ascii="仿宋" w:eastAsia="仿宋" w:cs="仿宋_GB2312"/>
          <w:color w:val="auto"/>
          <w:sz w:val="32"/>
          <w:szCs w:val="32"/>
        </w:rPr>
        <w:t>，</w:t>
      </w:r>
      <w:r>
        <w:rPr>
          <w:rFonts w:hint="eastAsia" w:ascii="仿宋" w:eastAsia="仿宋" w:cs="仿宋_GB2312"/>
          <w:color w:val="auto"/>
          <w:sz w:val="32"/>
          <w:szCs w:val="32"/>
          <w:lang w:val="zh-CN"/>
        </w:rPr>
        <w:t>依据《传染病防治法》《国务院关于加强食品等产品安全监督管理的特别规定》一查到底，依法从严查处；发现非本辖区问题产品，要及时通报生产企业所在地卫生健康行政部门，加大省际、市际间联合查处力度，涉嫌犯罪的及时移交公安机关</w:t>
      </w:r>
      <w:r>
        <w:rPr>
          <w:rFonts w:hint="eastAsia" w:ascii="仿宋" w:eastAsia="仿宋" w:cs="仿宋_GB2312"/>
          <w:color w:val="auto"/>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left="0" w:firstLine="640" w:firstLineChars="200"/>
        <w:textAlignment w:val="auto"/>
        <w:rPr>
          <w:rFonts w:hint="eastAsia" w:ascii="仿宋" w:eastAsia="仿宋" w:cs="仿宋_GB2312"/>
          <w:color w:val="auto"/>
          <w:sz w:val="32"/>
          <w:szCs w:val="32"/>
        </w:rPr>
      </w:pPr>
      <w:r>
        <w:rPr>
          <w:rFonts w:hint="eastAsia" w:ascii="仿宋" w:eastAsia="仿宋" w:cs="仿宋_GB2312"/>
          <w:color w:val="auto"/>
          <w:sz w:val="32"/>
          <w:szCs w:val="32"/>
        </w:rPr>
        <w:t>（三）</w:t>
      </w:r>
      <w:r>
        <w:rPr>
          <w:rFonts w:hint="eastAsia" w:ascii="仿宋" w:eastAsia="仿宋" w:cs="仿宋_GB2312"/>
          <w:color w:val="auto"/>
          <w:sz w:val="32"/>
          <w:szCs w:val="32"/>
          <w:lang w:val="en-US" w:eastAsia="zh-CN"/>
        </w:rPr>
        <w:t>各地</w:t>
      </w:r>
      <w:r>
        <w:rPr>
          <w:rFonts w:hint="eastAsia" w:ascii="仿宋" w:eastAsia="仿宋" w:cs="仿宋_GB2312"/>
          <w:color w:val="auto"/>
          <w:sz w:val="32"/>
          <w:szCs w:val="32"/>
        </w:rPr>
        <w:t>要指派专人负责，提供必要的支持，保障</w:t>
      </w:r>
      <w:r>
        <w:rPr>
          <w:rFonts w:hint="eastAsia" w:ascii="仿宋" w:eastAsia="仿宋" w:cs="仿宋_GB2312"/>
          <w:color w:val="auto"/>
          <w:sz w:val="32"/>
          <w:szCs w:val="32"/>
          <w:lang w:val="en-US" w:eastAsia="zh-CN"/>
        </w:rPr>
        <w:t>消毒产品随机监督抽查</w:t>
      </w:r>
      <w:r>
        <w:rPr>
          <w:rFonts w:hint="eastAsia" w:ascii="仿宋" w:eastAsia="仿宋" w:cs="仿宋_GB2312"/>
          <w:color w:val="auto"/>
          <w:sz w:val="32"/>
          <w:szCs w:val="32"/>
        </w:rPr>
        <w:t>工作顺利实施。市、县级承担卫生监督职能的机构要做到监督检查与规范、指导并重，并以</w:t>
      </w:r>
      <w:r>
        <w:rPr>
          <w:rFonts w:hint="eastAsia" w:ascii="仿宋" w:eastAsia="仿宋" w:cs="仿宋_GB2312"/>
          <w:color w:val="auto"/>
          <w:sz w:val="32"/>
          <w:szCs w:val="32"/>
          <w:lang w:val="en-US" w:eastAsia="zh-CN"/>
        </w:rPr>
        <w:t>此项</w:t>
      </w:r>
      <w:r>
        <w:rPr>
          <w:rFonts w:hint="eastAsia" w:ascii="仿宋" w:eastAsia="仿宋" w:cs="仿宋_GB2312"/>
          <w:color w:val="auto"/>
          <w:sz w:val="32"/>
          <w:szCs w:val="32"/>
        </w:rPr>
        <w:t>工作为契机，建立监督执法信息分析与通报制度，逐步提高消毒产品监督工作效率与水平。省卫生健康监督中心要切实加强对工作的指导，对工作过程中发现的问题进行研究并提出对策建议。</w:t>
      </w:r>
      <w:r>
        <w:rPr>
          <w:rFonts w:hint="eastAsia" w:ascii="仿宋" w:eastAsia="仿宋" w:cs="仿宋_GB2312"/>
          <w:color w:val="auto"/>
          <w:sz w:val="32"/>
          <w:szCs w:val="32"/>
          <w:lang w:val="en-US" w:eastAsia="zh-CN"/>
        </w:rPr>
        <w:t>同时，要</w:t>
      </w:r>
      <w:r>
        <w:rPr>
          <w:rFonts w:hint="eastAsia" w:ascii="仿宋" w:eastAsia="仿宋" w:cs="仿宋_GB2312"/>
          <w:color w:val="auto"/>
          <w:sz w:val="32"/>
          <w:szCs w:val="32"/>
        </w:rPr>
        <w:t>高度重视消毒产品生产企业综合评价系统试运行工作，及时发现并及时报告问题，省卫生健康监督中心负责指导解决。</w:t>
      </w:r>
    </w:p>
    <w:p>
      <w:pPr>
        <w:keepNext w:val="0"/>
        <w:keepLines w:val="0"/>
        <w:pageBreakBefore w:val="0"/>
        <w:widowControl/>
        <w:kinsoku/>
        <w:wordWrap/>
        <w:overflowPunct/>
        <w:topLinePunct w:val="0"/>
        <w:autoSpaceDE/>
        <w:autoSpaceDN/>
        <w:bidi w:val="0"/>
        <w:adjustRightInd w:val="0"/>
        <w:snapToGrid w:val="0"/>
        <w:spacing w:line="600" w:lineRule="exact"/>
        <w:ind w:left="0" w:firstLine="640" w:firstLineChars="200"/>
        <w:textAlignment w:val="auto"/>
        <w:rPr>
          <w:rFonts w:hint="eastAsia" w:ascii="仿宋" w:eastAsia="仿宋" w:cs="仿宋_GB2312"/>
          <w:color w:val="auto"/>
          <w:sz w:val="32"/>
          <w:szCs w:val="32"/>
          <w:lang w:val="zh-CN"/>
        </w:rPr>
      </w:pPr>
      <w:r>
        <w:rPr>
          <w:rFonts w:hint="eastAsia" w:ascii="仿宋" w:eastAsia="仿宋" w:cs="仿宋_GB2312"/>
          <w:color w:val="auto"/>
          <w:sz w:val="32"/>
          <w:szCs w:val="32"/>
          <w:lang w:val="zh-CN" w:eastAsia="zh-CN"/>
        </w:rPr>
        <w:t>（</w:t>
      </w:r>
      <w:r>
        <w:rPr>
          <w:rFonts w:hint="eastAsia" w:ascii="仿宋" w:eastAsia="仿宋" w:cs="仿宋_GB2312"/>
          <w:color w:val="auto"/>
          <w:sz w:val="32"/>
          <w:szCs w:val="32"/>
          <w:lang w:val="en-US" w:eastAsia="zh-CN"/>
        </w:rPr>
        <w:t>四</w:t>
      </w:r>
      <w:r>
        <w:rPr>
          <w:rFonts w:hint="eastAsia" w:ascii="仿宋" w:eastAsia="仿宋" w:cs="仿宋_GB2312"/>
          <w:color w:val="auto"/>
          <w:sz w:val="32"/>
          <w:szCs w:val="32"/>
          <w:lang w:val="zh-CN" w:eastAsia="zh-CN"/>
        </w:rPr>
        <w:t>）</w:t>
      </w:r>
      <w:r>
        <w:rPr>
          <w:rFonts w:hint="eastAsia" w:ascii="仿宋" w:eastAsia="仿宋" w:cs="仿宋_GB2312"/>
          <w:color w:val="auto"/>
          <w:sz w:val="32"/>
          <w:szCs w:val="32"/>
          <w:lang w:val="zh-CN"/>
        </w:rPr>
        <w:t>各地要于202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lang w:val="zh-CN"/>
        </w:rPr>
        <w:t>年</w:t>
      </w:r>
      <w:r>
        <w:rPr>
          <w:rFonts w:hint="eastAsia" w:ascii="仿宋" w:eastAsia="仿宋" w:cs="仿宋_GB2312"/>
          <w:color w:val="auto"/>
          <w:sz w:val="32"/>
          <w:szCs w:val="32"/>
          <w:lang w:val="zh-CN" w:eastAsia="zh-CN"/>
        </w:rPr>
        <w:t>11</w:t>
      </w:r>
      <w:r>
        <w:rPr>
          <w:rFonts w:hint="eastAsia" w:ascii="仿宋" w:eastAsia="仿宋" w:cs="仿宋_GB2312"/>
          <w:color w:val="auto"/>
          <w:sz w:val="32"/>
          <w:szCs w:val="32"/>
          <w:lang w:val="zh-CN"/>
        </w:rPr>
        <w:t>月1</w:t>
      </w:r>
      <w:r>
        <w:rPr>
          <w:rFonts w:hint="eastAsia" w:ascii="仿宋" w:eastAsia="仿宋" w:cs="仿宋_GB2312"/>
          <w:color w:val="auto"/>
          <w:sz w:val="32"/>
          <w:szCs w:val="32"/>
          <w:lang w:val="en-US" w:eastAsia="zh-CN"/>
        </w:rPr>
        <w:t>0</w:t>
      </w:r>
      <w:r>
        <w:rPr>
          <w:rFonts w:hint="eastAsia" w:ascii="仿宋" w:eastAsia="仿宋" w:cs="仿宋_GB2312"/>
          <w:color w:val="auto"/>
          <w:sz w:val="32"/>
          <w:szCs w:val="32"/>
          <w:lang w:val="zh-CN"/>
        </w:rPr>
        <w:t>日前完成抗（抑）菌制剂生产企业摸底检查和抗（抑）菌制剂膏、霜剂型抽查任务，并将本</w:t>
      </w:r>
      <w:r>
        <w:rPr>
          <w:rFonts w:hint="eastAsia" w:ascii="仿宋" w:eastAsia="仿宋" w:cs="仿宋_GB2312"/>
          <w:color w:val="auto"/>
          <w:sz w:val="32"/>
          <w:szCs w:val="32"/>
          <w:lang w:val="zh-CN" w:eastAsia="zh-CN"/>
        </w:rPr>
        <w:t>地</w:t>
      </w:r>
      <w:r>
        <w:rPr>
          <w:rFonts w:hint="eastAsia" w:ascii="仿宋" w:eastAsia="仿宋" w:cs="仿宋_GB2312"/>
          <w:color w:val="auto"/>
          <w:sz w:val="32"/>
          <w:szCs w:val="32"/>
          <w:lang w:val="zh-CN"/>
        </w:rPr>
        <w:t>抗（抑）菌制剂生产企业检查和抗（抑）菌制剂膏、霜剂型抽查工作总结（电子版）、检查案件查处汇总表（附表</w:t>
      </w:r>
      <w:r>
        <w:rPr>
          <w:rFonts w:hint="eastAsia" w:ascii="仿宋" w:eastAsia="仿宋" w:cs="仿宋_GB2312"/>
          <w:color w:val="auto"/>
          <w:sz w:val="32"/>
          <w:szCs w:val="32"/>
          <w:lang w:val="en-US" w:eastAsia="zh-CN"/>
        </w:rPr>
        <w:t>4</w:t>
      </w:r>
      <w:r>
        <w:rPr>
          <w:rFonts w:hint="eastAsia" w:ascii="仿宋" w:eastAsia="仿宋" w:cs="仿宋_GB2312"/>
          <w:color w:val="auto"/>
          <w:sz w:val="32"/>
          <w:szCs w:val="32"/>
          <w:lang w:val="zh-CN"/>
        </w:rPr>
        <w:t>、</w:t>
      </w:r>
      <w:r>
        <w:rPr>
          <w:rFonts w:hint="eastAsia" w:ascii="仿宋" w:eastAsia="仿宋" w:cs="仿宋_GB2312"/>
          <w:color w:val="auto"/>
          <w:sz w:val="32"/>
          <w:szCs w:val="32"/>
          <w:lang w:val="en-US" w:eastAsia="zh-CN"/>
        </w:rPr>
        <w:t>5</w:t>
      </w:r>
      <w:r>
        <w:rPr>
          <w:rFonts w:hint="eastAsia" w:ascii="仿宋" w:eastAsia="仿宋" w:cs="仿宋_GB2312"/>
          <w:color w:val="auto"/>
          <w:sz w:val="32"/>
          <w:szCs w:val="32"/>
          <w:lang w:val="zh-CN"/>
        </w:rPr>
        <w:t>）和违法添加禁用物质产品清单（附表</w:t>
      </w:r>
      <w:r>
        <w:rPr>
          <w:rFonts w:hint="eastAsia" w:ascii="仿宋" w:eastAsia="仿宋" w:cs="仿宋_GB2312"/>
          <w:color w:val="auto"/>
          <w:sz w:val="32"/>
          <w:szCs w:val="32"/>
          <w:lang w:val="en-US" w:eastAsia="zh-CN"/>
        </w:rPr>
        <w:t>6</w:t>
      </w:r>
      <w:r>
        <w:rPr>
          <w:rFonts w:hint="eastAsia" w:ascii="仿宋" w:eastAsia="仿宋" w:cs="仿宋_GB2312"/>
          <w:color w:val="auto"/>
          <w:sz w:val="32"/>
          <w:szCs w:val="32"/>
          <w:lang w:val="zh-CN"/>
        </w:rPr>
        <w:t>）</w:t>
      </w:r>
      <w:r>
        <w:rPr>
          <w:rFonts w:hint="eastAsia" w:ascii="仿宋" w:eastAsia="仿宋" w:cs="仿宋_GB2312"/>
          <w:color w:val="auto"/>
          <w:sz w:val="32"/>
          <w:szCs w:val="32"/>
          <w:lang w:val="zh-CN" w:eastAsia="zh-CN"/>
        </w:rPr>
        <w:t>报送我委。</w:t>
      </w:r>
      <w:r>
        <w:rPr>
          <w:rFonts w:hint="eastAsia" w:ascii="仿宋" w:eastAsia="仿宋" w:cs="仿宋_GB2312"/>
          <w:color w:val="auto"/>
          <w:sz w:val="32"/>
          <w:szCs w:val="32"/>
          <w:lang w:val="zh-CN"/>
        </w:rPr>
        <w:t>重大案件及重要情况随时报告。其他的抽查任务和数据填报工作要于202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lang w:val="zh-CN"/>
        </w:rPr>
        <w:t>年11月</w:t>
      </w:r>
      <w:r>
        <w:rPr>
          <w:rFonts w:hint="eastAsia" w:ascii="仿宋" w:eastAsia="仿宋" w:cs="仿宋_GB2312"/>
          <w:color w:val="auto"/>
          <w:sz w:val="32"/>
          <w:szCs w:val="32"/>
          <w:lang w:val="en-US" w:eastAsia="zh-CN"/>
        </w:rPr>
        <w:t>2</w:t>
      </w:r>
      <w:r>
        <w:rPr>
          <w:rFonts w:hint="eastAsia" w:ascii="仿宋" w:eastAsia="仿宋" w:cs="仿宋_GB2312"/>
          <w:color w:val="auto"/>
          <w:sz w:val="32"/>
          <w:szCs w:val="32"/>
          <w:lang w:val="zh-CN"/>
        </w:rPr>
        <w:t>0日前完成，消毒产品监督抽查表头标记有“★”的汇总表尚不能通过“信息报告系统”个案填报直接生成，需填报汇总表上报信息。</w:t>
      </w:r>
    </w:p>
    <w:p>
      <w:pPr>
        <w:keepNext w:val="0"/>
        <w:keepLines w:val="0"/>
        <w:pageBreakBefore w:val="0"/>
        <w:widowControl/>
        <w:kinsoku/>
        <w:wordWrap/>
        <w:overflowPunct/>
        <w:topLinePunct w:val="0"/>
        <w:autoSpaceDE/>
        <w:autoSpaceDN/>
        <w:bidi w:val="0"/>
        <w:adjustRightInd w:val="0"/>
        <w:snapToGrid w:val="0"/>
        <w:spacing w:line="600" w:lineRule="exact"/>
        <w:ind w:left="0" w:firstLine="640" w:firstLineChars="200"/>
        <w:textAlignment w:val="auto"/>
        <w:rPr>
          <w:rFonts w:hint="eastAsia" w:ascii="仿宋" w:eastAsia="仿宋" w:cs="仿宋_GB2312"/>
          <w:color w:val="auto"/>
          <w:sz w:val="32"/>
          <w:szCs w:val="32"/>
          <w:lang w:val="zh-CN"/>
        </w:rPr>
      </w:pPr>
      <w:r>
        <w:rPr>
          <w:rFonts w:hint="eastAsia" w:ascii="仿宋" w:eastAsia="仿宋" w:cs="仿宋_GB2312"/>
          <w:color w:val="auto"/>
          <w:sz w:val="32"/>
          <w:szCs w:val="32"/>
          <w:lang w:val="zh-CN"/>
        </w:rPr>
        <w:t>同时，各地要摸清辖区消毒产品生产企业现状，分析梳理问题及影响因素，提出推进</w:t>
      </w:r>
      <w:r>
        <w:rPr>
          <w:rFonts w:hint="eastAsia" w:ascii="仿宋" w:eastAsia="仿宋" w:cs="仿宋_GB2312"/>
          <w:color w:val="auto"/>
          <w:sz w:val="32"/>
          <w:szCs w:val="32"/>
          <w:lang w:val="en-US" w:eastAsia="zh-CN"/>
        </w:rPr>
        <w:t>消毒产品生产企业分类监督</w:t>
      </w:r>
      <w:r>
        <w:rPr>
          <w:rFonts w:hint="eastAsia" w:ascii="仿宋" w:eastAsia="仿宋" w:cs="仿宋_GB2312"/>
          <w:color w:val="auto"/>
          <w:sz w:val="32"/>
          <w:szCs w:val="32"/>
          <w:lang w:val="zh-CN"/>
        </w:rPr>
        <w:t>工作的意见和建议，并于2023年6月20日、1</w:t>
      </w:r>
      <w:r>
        <w:rPr>
          <w:rFonts w:hint="eastAsia" w:ascii="仿宋" w:eastAsia="仿宋" w:cs="仿宋_GB2312"/>
          <w:color w:val="auto"/>
          <w:sz w:val="32"/>
          <w:szCs w:val="32"/>
          <w:lang w:val="en-US" w:eastAsia="zh-CN"/>
        </w:rPr>
        <w:t>1</w:t>
      </w:r>
      <w:r>
        <w:rPr>
          <w:rFonts w:hint="eastAsia" w:ascii="仿宋" w:eastAsia="仿宋" w:cs="仿宋_GB2312"/>
          <w:color w:val="auto"/>
          <w:sz w:val="32"/>
          <w:szCs w:val="32"/>
          <w:lang w:val="zh-CN"/>
        </w:rPr>
        <w:t>月20日前将</w:t>
      </w:r>
      <w:r>
        <w:rPr>
          <w:rFonts w:hint="eastAsia" w:ascii="仿宋" w:eastAsia="仿宋" w:cs="仿宋_GB2312"/>
          <w:color w:val="auto"/>
          <w:sz w:val="32"/>
          <w:szCs w:val="32"/>
          <w:lang w:val="en-US" w:eastAsia="zh-CN"/>
        </w:rPr>
        <w:t>消毒产品分类监督综合评价</w:t>
      </w:r>
      <w:r>
        <w:rPr>
          <w:rFonts w:hint="eastAsia" w:ascii="仿宋" w:eastAsia="仿宋" w:cs="仿宋_GB2312"/>
          <w:color w:val="auto"/>
          <w:sz w:val="32"/>
          <w:szCs w:val="32"/>
          <w:lang w:val="zh-CN"/>
        </w:rPr>
        <w:t>系统试用情况</w:t>
      </w:r>
      <w:r>
        <w:rPr>
          <w:rFonts w:hint="eastAsia" w:ascii="仿宋" w:eastAsia="仿宋" w:cs="仿宋_GB2312"/>
          <w:color w:val="auto"/>
          <w:sz w:val="32"/>
          <w:szCs w:val="32"/>
          <w:lang w:val="zh-CN" w:eastAsia="zh-CN"/>
        </w:rPr>
        <w:t>、</w:t>
      </w:r>
      <w:r>
        <w:rPr>
          <w:rFonts w:hint="eastAsia" w:ascii="仿宋" w:eastAsia="仿宋" w:cs="仿宋_GB2312"/>
          <w:color w:val="auto"/>
          <w:sz w:val="32"/>
          <w:szCs w:val="32"/>
          <w:lang w:val="en-US" w:eastAsia="zh-CN"/>
        </w:rPr>
        <w:t>分类监督工作开展情况以及消毒产品监督抽查</w:t>
      </w:r>
      <w:r>
        <w:rPr>
          <w:rFonts w:hint="eastAsia" w:ascii="仿宋" w:eastAsia="仿宋" w:cs="仿宋_GB2312"/>
          <w:color w:val="auto"/>
          <w:sz w:val="32"/>
          <w:szCs w:val="32"/>
          <w:lang w:val="zh-CN"/>
        </w:rPr>
        <w:t>工作</w:t>
      </w:r>
      <w:r>
        <w:rPr>
          <w:rFonts w:hint="eastAsia" w:ascii="仿宋" w:eastAsia="仿宋" w:cs="仿宋_GB2312"/>
          <w:color w:val="auto"/>
          <w:sz w:val="32"/>
          <w:szCs w:val="32"/>
          <w:lang w:val="zh-CN" w:eastAsia="zh-CN"/>
        </w:rPr>
        <w:t>阶段性</w:t>
      </w:r>
      <w:r>
        <w:rPr>
          <w:rFonts w:hint="eastAsia" w:ascii="仿宋" w:eastAsia="仿宋" w:cs="仿宋_GB2312"/>
          <w:color w:val="auto"/>
          <w:sz w:val="32"/>
          <w:szCs w:val="32"/>
          <w:lang w:val="zh-CN"/>
        </w:rPr>
        <w:t>总结</w:t>
      </w:r>
      <w:r>
        <w:rPr>
          <w:rFonts w:hint="eastAsia" w:ascii="仿宋" w:eastAsia="仿宋" w:cs="仿宋_GB2312"/>
          <w:color w:val="auto"/>
          <w:sz w:val="32"/>
          <w:szCs w:val="32"/>
          <w:lang w:val="zh-CN" w:eastAsia="zh-CN"/>
        </w:rPr>
        <w:t>和全年工作总结</w:t>
      </w:r>
      <w:r>
        <w:rPr>
          <w:rFonts w:hint="eastAsia" w:ascii="仿宋" w:eastAsia="仿宋" w:cs="仿宋_GB2312"/>
          <w:color w:val="auto"/>
          <w:sz w:val="32"/>
          <w:szCs w:val="32"/>
          <w:lang w:val="zh-CN"/>
        </w:rPr>
        <w:t>报送我委。</w:t>
      </w:r>
    </w:p>
    <w:p>
      <w:pPr>
        <w:keepNext w:val="0"/>
        <w:keepLines w:val="0"/>
        <w:pageBreakBefore w:val="0"/>
        <w:widowControl/>
        <w:kinsoku/>
        <w:wordWrap/>
        <w:overflowPunct/>
        <w:topLinePunct w:val="0"/>
        <w:autoSpaceDE/>
        <w:autoSpaceDN/>
        <w:bidi w:val="0"/>
        <w:adjustRightInd w:val="0"/>
        <w:snapToGrid w:val="0"/>
        <w:spacing w:line="600" w:lineRule="exact"/>
        <w:ind w:left="0" w:firstLine="640" w:firstLineChars="200"/>
        <w:textAlignment w:val="auto"/>
        <w:rPr>
          <w:rFonts w:hint="eastAsia" w:ascii="仿宋" w:eastAsia="仿宋" w:cs="仿宋_GB2312"/>
          <w:color w:val="auto"/>
          <w:sz w:val="32"/>
          <w:szCs w:val="32"/>
        </w:rPr>
      </w:pPr>
      <w:r>
        <w:rPr>
          <w:rFonts w:hint="eastAsia" w:ascii="仿宋" w:eastAsia="仿宋" w:cs="仿宋_GB2312"/>
          <w:color w:val="auto"/>
          <w:sz w:val="32"/>
          <w:szCs w:val="32"/>
        </w:rPr>
        <w:t>联系人</w:t>
      </w:r>
      <w:r>
        <w:rPr>
          <w:rFonts w:hint="eastAsia" w:ascii="仿宋" w:eastAsia="仿宋" w:cs="仿宋_GB2312"/>
          <w:color w:val="auto"/>
          <w:sz w:val="32"/>
          <w:szCs w:val="32"/>
          <w:lang w:val="en-US" w:eastAsia="zh-CN"/>
        </w:rPr>
        <w:t>及联系方式</w:t>
      </w:r>
      <w:r>
        <w:rPr>
          <w:rFonts w:hint="eastAsia" w:ascii="仿宋" w:eastAsia="仿宋" w:cs="仿宋_GB2312"/>
          <w:color w:val="auto"/>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left="0" w:firstLine="640" w:firstLineChars="200"/>
        <w:textAlignment w:val="auto"/>
        <w:rPr>
          <w:rFonts w:hint="eastAsia" w:ascii="仿宋" w:eastAsia="仿宋" w:cs="仿宋_GB2312"/>
          <w:color w:val="auto"/>
          <w:sz w:val="32"/>
          <w:szCs w:val="32"/>
        </w:rPr>
      </w:pPr>
      <w:r>
        <w:rPr>
          <w:rFonts w:hint="eastAsia" w:ascii="仿宋" w:eastAsia="仿宋" w:cs="仿宋_GB2312"/>
          <w:color w:val="auto"/>
          <w:sz w:val="32"/>
          <w:szCs w:val="32"/>
        </w:rPr>
        <w:t>省卫生健康委综合监督处  陈然</w:t>
      </w:r>
      <w:r>
        <w:rPr>
          <w:rFonts w:hint="eastAsia" w:ascii="仿宋" w:eastAsia="仿宋" w:cs="仿宋_GB2312"/>
          <w:color w:val="auto"/>
          <w:sz w:val="32"/>
          <w:szCs w:val="32"/>
          <w:lang w:val="en-US" w:eastAsia="zh-CN"/>
        </w:rPr>
        <w:t xml:space="preserve">  </w:t>
      </w:r>
      <w:r>
        <w:rPr>
          <w:rFonts w:hint="eastAsia" w:ascii="仿宋" w:eastAsia="仿宋" w:cs="仿宋_GB2312"/>
          <w:color w:val="auto"/>
          <w:sz w:val="32"/>
          <w:szCs w:val="32"/>
        </w:rPr>
        <w:t>024-23391170（传真）</w:t>
      </w:r>
    </w:p>
    <w:p>
      <w:pPr>
        <w:keepNext w:val="0"/>
        <w:keepLines w:val="0"/>
        <w:pageBreakBefore w:val="0"/>
        <w:widowControl/>
        <w:kinsoku/>
        <w:wordWrap/>
        <w:overflowPunct/>
        <w:topLinePunct w:val="0"/>
        <w:autoSpaceDE/>
        <w:autoSpaceDN/>
        <w:bidi w:val="0"/>
        <w:adjustRightInd w:val="0"/>
        <w:snapToGrid w:val="0"/>
        <w:spacing w:line="600" w:lineRule="exact"/>
        <w:ind w:left="0" w:firstLine="640" w:firstLineChars="200"/>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lang w:val="en-US" w:eastAsia="zh-CN"/>
        </w:rPr>
        <w:t xml:space="preserve">电子邮箱：lnwsjd@163.com </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1600" w:firstLineChars="500"/>
        <w:textAlignment w:val="auto"/>
        <w:rPr>
          <w:rFonts w:hint="eastAsia" w:ascii="仿宋" w:eastAsia="仿宋"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firstLine="640" w:firstLineChars="200"/>
        <w:jc w:val="left"/>
        <w:textAlignment w:val="auto"/>
        <w:rPr>
          <w:rFonts w:hint="eastAsia" w:ascii="仿宋" w:eastAsia="仿宋" w:cs="仿宋_GB2312"/>
          <w:color w:val="auto"/>
          <w:sz w:val="32"/>
          <w:szCs w:val="32"/>
          <w:lang w:val="zh-CN"/>
        </w:rPr>
      </w:pPr>
      <w:r>
        <w:rPr>
          <w:rFonts w:hint="eastAsia" w:ascii="仿宋" w:eastAsia="仿宋" w:cs="仿宋_GB2312"/>
          <w:color w:val="auto"/>
          <w:sz w:val="32"/>
          <w:szCs w:val="32"/>
          <w:lang w:val="zh-CN"/>
        </w:rPr>
        <w:t>附表</w:t>
      </w:r>
      <w:r>
        <w:rPr>
          <w:rFonts w:hint="eastAsia" w:ascii="仿宋" w:eastAsia="仿宋" w:cs="仿宋_GB2312"/>
          <w:color w:val="auto"/>
          <w:sz w:val="32"/>
          <w:szCs w:val="32"/>
          <w:lang w:val="en-US" w:eastAsia="zh-CN"/>
        </w:rPr>
        <w:t>:</w:t>
      </w:r>
      <w:r>
        <w:rPr>
          <w:rFonts w:hint="eastAsia" w:ascii="仿宋" w:eastAsia="仿宋" w:cs="仿宋_GB2312"/>
          <w:sz w:val="32"/>
          <w:szCs w:val="32"/>
        </w:rPr>
        <w:t>1.</w:t>
      </w:r>
      <w:r>
        <w:rPr>
          <w:rFonts w:hint="eastAsia" w:ascii="仿宋" w:eastAsia="仿宋" w:cs="仿宋_GB2312"/>
          <w:color w:val="auto"/>
          <w:sz w:val="32"/>
          <w:szCs w:val="32"/>
          <w:lang w:val="zh-CN"/>
        </w:rPr>
        <w:t>消毒产品生产企业分类监督综合评价表</w:t>
      </w:r>
    </w:p>
    <w:p>
      <w:pPr>
        <w:keepNext w:val="0"/>
        <w:keepLines w:val="0"/>
        <w:pageBreakBefore w:val="0"/>
        <w:widowControl w:val="0"/>
        <w:tabs>
          <w:tab w:val="left" w:pos="1480"/>
          <w:tab w:val="left" w:pos="1701"/>
        </w:tabs>
        <w:kinsoku/>
        <w:wordWrap/>
        <w:overflowPunct/>
        <w:topLinePunct w:val="0"/>
        <w:autoSpaceDE/>
        <w:autoSpaceDN/>
        <w:bidi w:val="0"/>
        <w:adjustRightInd w:val="0"/>
        <w:snapToGrid w:val="0"/>
        <w:spacing w:before="0" w:beforeAutospacing="0" w:line="600" w:lineRule="exact"/>
        <w:ind w:left="0"/>
        <w:jc w:val="left"/>
        <w:textAlignment w:val="auto"/>
        <w:rPr>
          <w:rFonts w:hint="eastAsia" w:ascii="仿宋" w:eastAsia="仿宋" w:cs="仿宋_GB2312"/>
          <w:sz w:val="32"/>
          <w:szCs w:val="32"/>
        </w:rPr>
      </w:pPr>
      <w:r>
        <w:rPr>
          <w:rFonts w:hint="eastAsia" w:ascii="仿宋" w:eastAsia="仿宋" w:cs="仿宋_GB2312"/>
          <w:w w:val="100"/>
          <w:sz w:val="32"/>
          <w:szCs w:val="32"/>
          <w:lang w:val="en-US" w:eastAsia="zh-CN"/>
        </w:rPr>
        <w:t xml:space="preserve">         </w:t>
      </w:r>
      <w:r>
        <w:rPr>
          <w:rFonts w:hint="eastAsia" w:ascii="仿宋" w:eastAsia="仿宋" w:cs="仿宋_GB2312"/>
          <w:w w:val="100"/>
          <w:sz w:val="32"/>
          <w:szCs w:val="32"/>
        </w:rPr>
        <w:t>2.</w:t>
      </w:r>
      <w:r>
        <w:rPr>
          <w:rFonts w:hint="eastAsia" w:ascii="仿宋" w:eastAsia="仿宋" w:cs="仿宋_GB2312"/>
          <w:color w:val="auto"/>
          <w:sz w:val="32"/>
          <w:szCs w:val="32"/>
          <w:lang w:val="zh-CN"/>
        </w:rPr>
        <w:t>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lang w:val="zh-CN"/>
        </w:rPr>
        <w:t>年</w:t>
      </w:r>
      <w:r>
        <w:rPr>
          <w:rFonts w:hint="eastAsia" w:ascii="仿宋" w:eastAsia="仿宋" w:cs="仿宋_GB2312"/>
          <w:color w:val="auto"/>
          <w:sz w:val="32"/>
          <w:szCs w:val="32"/>
          <w:lang w:val="en-US" w:eastAsia="zh-CN"/>
        </w:rPr>
        <w:t>全省</w:t>
      </w:r>
      <w:r>
        <w:rPr>
          <w:rFonts w:hint="eastAsia" w:ascii="仿宋" w:eastAsia="仿宋" w:cs="仿宋_GB2312"/>
          <w:color w:val="auto"/>
          <w:sz w:val="32"/>
          <w:szCs w:val="32"/>
          <w:lang w:val="zh-CN"/>
        </w:rPr>
        <w:t>消毒产品随机监督抽查计划表</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firstLine="0"/>
        <w:jc w:val="left"/>
        <w:textAlignment w:val="auto"/>
        <w:rPr>
          <w:rFonts w:hint="eastAsia" w:ascii="仿宋" w:eastAsia="仿宋" w:cs="仿宋_GB2312"/>
          <w:color w:val="auto"/>
          <w:sz w:val="32"/>
          <w:szCs w:val="32"/>
        </w:rPr>
      </w:pPr>
      <w:r>
        <w:rPr>
          <w:rFonts w:hint="eastAsia" w:ascii="仿宋" w:eastAsia="仿宋" w:cs="仿宋_GB2312"/>
          <w:color w:val="auto"/>
          <w:sz w:val="32"/>
          <w:szCs w:val="32"/>
          <w:lang w:val="zh-CN"/>
        </w:rPr>
        <w:t xml:space="preserve">         </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lang w:val="zh-CN"/>
        </w:rPr>
        <w:t>.202</w:t>
      </w:r>
      <w:r>
        <w:rPr>
          <w:rFonts w:hint="eastAsia" w:ascii="仿宋" w:eastAsia="仿宋" w:cs="仿宋_GB2312"/>
          <w:color w:val="auto"/>
          <w:sz w:val="32"/>
          <w:szCs w:val="32"/>
          <w:lang w:val="en-US" w:eastAsia="zh-CN"/>
        </w:rPr>
        <w:t>3全省</w:t>
      </w:r>
      <w:r>
        <w:rPr>
          <w:rFonts w:hint="eastAsia" w:ascii="仿宋" w:eastAsia="仿宋" w:cs="仿宋_GB2312"/>
          <w:color w:val="auto"/>
          <w:sz w:val="32"/>
          <w:szCs w:val="32"/>
          <w:lang w:val="zh-CN"/>
        </w:rPr>
        <w:t>年消毒产品</w:t>
      </w:r>
      <w:r>
        <w:rPr>
          <w:rFonts w:hint="eastAsia" w:ascii="仿宋" w:eastAsia="仿宋" w:cs="仿宋_GB2312"/>
          <w:color w:val="auto"/>
          <w:sz w:val="32"/>
          <w:szCs w:val="32"/>
        </w:rPr>
        <w:t>随机监督抽查案件查处汇</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1600" w:firstLineChars="500"/>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 xml:space="preserve"> </w:t>
      </w:r>
      <w:r>
        <w:rPr>
          <w:rFonts w:hint="eastAsia" w:ascii="仿宋" w:eastAsia="仿宋" w:cs="仿宋_GB2312"/>
          <w:color w:val="auto"/>
          <w:sz w:val="32"/>
          <w:szCs w:val="32"/>
        </w:rPr>
        <w:t>总表</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firstLine="0"/>
        <w:jc w:val="left"/>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 xml:space="preserve">         4</w:t>
      </w:r>
      <w:r>
        <w:rPr>
          <w:rFonts w:hint="eastAsia" w:ascii="仿宋" w:eastAsia="仿宋" w:cs="仿宋_GB2312"/>
          <w:color w:val="auto"/>
          <w:sz w:val="32"/>
          <w:szCs w:val="32"/>
        </w:rPr>
        <w:t>.202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年</w:t>
      </w:r>
      <w:r>
        <w:rPr>
          <w:rFonts w:hint="eastAsia" w:ascii="仿宋" w:eastAsia="仿宋" w:cs="仿宋_GB2312"/>
          <w:color w:val="auto"/>
          <w:sz w:val="32"/>
          <w:szCs w:val="32"/>
          <w:lang w:val="en-US" w:eastAsia="zh-CN"/>
        </w:rPr>
        <w:t>全省</w:t>
      </w:r>
      <w:r>
        <w:rPr>
          <w:rFonts w:hint="eastAsia" w:ascii="仿宋" w:eastAsia="仿宋" w:cs="仿宋_GB2312"/>
          <w:color w:val="auto"/>
          <w:sz w:val="32"/>
          <w:szCs w:val="32"/>
          <w:lang w:val="zh-CN"/>
        </w:rPr>
        <w:t>抗（抑）菌制剂生产企业</w:t>
      </w:r>
      <w:r>
        <w:rPr>
          <w:rFonts w:hint="eastAsia" w:ascii="仿宋" w:eastAsia="仿宋" w:cs="仿宋_GB2312"/>
          <w:color w:val="auto"/>
          <w:sz w:val="32"/>
          <w:szCs w:val="32"/>
        </w:rPr>
        <w:t>随机监督</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firstLine="0"/>
        <w:jc w:val="left"/>
        <w:textAlignment w:val="auto"/>
        <w:rPr>
          <w:rFonts w:hint="eastAsia" w:ascii="仿宋" w:eastAsia="仿宋" w:cs="仿宋_GB2312"/>
          <w:color w:val="auto"/>
          <w:sz w:val="32"/>
          <w:szCs w:val="32"/>
          <w:lang w:val="zh-CN"/>
        </w:rPr>
      </w:pPr>
      <w:r>
        <w:rPr>
          <w:rFonts w:hint="eastAsia" w:ascii="仿宋" w:eastAsia="仿宋" w:cs="仿宋_GB2312"/>
          <w:color w:val="auto"/>
          <w:sz w:val="32"/>
          <w:szCs w:val="32"/>
          <w:lang w:val="en-US" w:eastAsia="zh-CN"/>
        </w:rPr>
        <w:t xml:space="preserve">           </w:t>
      </w:r>
      <w:r>
        <w:rPr>
          <w:rFonts w:hint="eastAsia" w:ascii="仿宋" w:eastAsia="仿宋" w:cs="仿宋_GB2312"/>
          <w:color w:val="auto"/>
          <w:sz w:val="32"/>
          <w:szCs w:val="32"/>
        </w:rPr>
        <w:t>抽查</w:t>
      </w:r>
      <w:r>
        <w:rPr>
          <w:rFonts w:hint="eastAsia" w:ascii="仿宋" w:eastAsia="仿宋" w:cs="仿宋_GB2312"/>
          <w:color w:val="auto"/>
          <w:sz w:val="32"/>
          <w:szCs w:val="32"/>
          <w:lang w:val="zh-CN"/>
        </w:rPr>
        <w:t>案件查处汇总表</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jc w:val="left"/>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 xml:space="preserve">         5</w:t>
      </w:r>
      <w:r>
        <w:rPr>
          <w:rFonts w:hint="eastAsia" w:ascii="仿宋" w:eastAsia="仿宋" w:cs="仿宋_GB2312"/>
          <w:color w:val="auto"/>
          <w:sz w:val="32"/>
          <w:szCs w:val="32"/>
        </w:rPr>
        <w:t>.202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年</w:t>
      </w:r>
      <w:r>
        <w:rPr>
          <w:rFonts w:hint="eastAsia" w:ascii="仿宋" w:eastAsia="仿宋" w:cs="仿宋_GB2312"/>
          <w:color w:val="auto"/>
          <w:sz w:val="32"/>
          <w:szCs w:val="32"/>
          <w:lang w:val="en-US" w:eastAsia="zh-CN"/>
        </w:rPr>
        <w:t>全省</w:t>
      </w:r>
      <w:r>
        <w:rPr>
          <w:rFonts w:hint="eastAsia" w:ascii="仿宋" w:eastAsia="仿宋" w:cs="仿宋_GB2312"/>
          <w:color w:val="auto"/>
          <w:sz w:val="32"/>
          <w:szCs w:val="32"/>
          <w:lang w:val="zh-CN"/>
        </w:rPr>
        <w:t>抗（抑）菌制剂膏、霜剂型</w:t>
      </w:r>
      <w:r>
        <w:rPr>
          <w:rFonts w:hint="eastAsia" w:ascii="仿宋" w:eastAsia="仿宋" w:cs="仿宋_GB2312"/>
          <w:color w:val="auto"/>
          <w:sz w:val="32"/>
          <w:szCs w:val="32"/>
        </w:rPr>
        <w:t>随机监</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firstLine="0"/>
        <w:jc w:val="left"/>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 xml:space="preserve">           </w:t>
      </w:r>
      <w:r>
        <w:rPr>
          <w:rFonts w:hint="eastAsia" w:ascii="仿宋" w:eastAsia="仿宋" w:cs="仿宋_GB2312"/>
          <w:color w:val="auto"/>
          <w:sz w:val="32"/>
          <w:szCs w:val="32"/>
        </w:rPr>
        <w:t>督抽查案件查处汇总表</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jc w:val="left"/>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 xml:space="preserve">         6</w:t>
      </w:r>
      <w:r>
        <w:rPr>
          <w:rFonts w:hint="eastAsia" w:ascii="仿宋" w:eastAsia="仿宋" w:cs="仿宋_GB2312"/>
          <w:color w:val="auto"/>
          <w:sz w:val="32"/>
          <w:szCs w:val="32"/>
        </w:rPr>
        <w:t>.202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年</w:t>
      </w:r>
      <w:r>
        <w:rPr>
          <w:rFonts w:hint="eastAsia" w:ascii="仿宋" w:eastAsia="仿宋" w:cs="仿宋_GB2312"/>
          <w:color w:val="auto"/>
          <w:sz w:val="32"/>
          <w:szCs w:val="32"/>
          <w:lang w:val="en-US" w:eastAsia="zh-CN"/>
        </w:rPr>
        <w:t>全省</w:t>
      </w:r>
      <w:r>
        <w:rPr>
          <w:rFonts w:hint="eastAsia" w:ascii="仿宋" w:eastAsia="仿宋" w:cs="仿宋_GB2312"/>
          <w:color w:val="auto"/>
          <w:sz w:val="32"/>
          <w:szCs w:val="32"/>
        </w:rPr>
        <w:t>抗（抑）菌制剂膏、霜剂型违法添</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firstLine="0"/>
        <w:jc w:val="left"/>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 xml:space="preserve">           加禁</w:t>
      </w:r>
      <w:r>
        <w:rPr>
          <w:rFonts w:hint="eastAsia" w:ascii="仿宋" w:eastAsia="仿宋" w:cs="仿宋_GB2312"/>
          <w:color w:val="auto"/>
          <w:sz w:val="32"/>
          <w:szCs w:val="32"/>
        </w:rPr>
        <w:t>用物质产品清单</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firstLine="1600" w:firstLineChars="500"/>
        <w:jc w:val="left"/>
        <w:textAlignment w:val="auto"/>
        <w:rPr>
          <w:rFonts w:hint="eastAsia" w:ascii="仿宋" w:hAnsi="Calibri"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firstLine="1050" w:firstLineChars="500"/>
        <w:jc w:val="left"/>
        <w:textAlignment w:val="auto"/>
        <w:rPr>
          <w:rFonts w:hint="eastAsia" w:ascii="仿宋" w:hAnsi="Calibri" w:eastAsia="仿宋" w:cs="仿宋"/>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firstLine="1050" w:firstLineChars="500"/>
        <w:jc w:val="left"/>
        <w:textAlignment w:val="auto"/>
        <w:rPr>
          <w:rFonts w:hint="eastAsia" w:ascii="仿宋" w:hAnsi="Calibri" w:eastAsia="仿宋" w:cs="仿宋"/>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firstLine="1050" w:firstLineChars="500"/>
        <w:jc w:val="left"/>
        <w:textAlignment w:val="auto"/>
        <w:rPr>
          <w:rFonts w:hint="eastAsia" w:ascii="仿宋" w:hAnsi="Calibri" w:eastAsia="仿宋" w:cs="仿宋"/>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firstLine="1050" w:firstLineChars="500"/>
        <w:jc w:val="left"/>
        <w:textAlignment w:val="auto"/>
        <w:rPr>
          <w:rFonts w:hint="eastAsia" w:ascii="仿宋" w:hAnsi="Calibri" w:eastAsia="仿宋" w:cs="仿宋"/>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firstLine="1050" w:firstLineChars="500"/>
        <w:jc w:val="left"/>
        <w:textAlignment w:val="auto"/>
        <w:rPr>
          <w:rFonts w:hint="eastAsia" w:ascii="仿宋" w:hAnsi="Calibri" w:eastAsia="仿宋" w:cs="仿宋"/>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firstLine="1050" w:firstLineChars="500"/>
        <w:jc w:val="left"/>
        <w:textAlignment w:val="auto"/>
        <w:rPr>
          <w:rFonts w:hint="eastAsia" w:ascii="仿宋" w:hAnsi="Calibri" w:eastAsia="仿宋" w:cs="仿宋"/>
          <w:color w:val="auto"/>
          <w:sz w:val="21"/>
          <w:szCs w:val="21"/>
          <w:lang w:val="en-US" w:eastAsia="zh-CN"/>
        </w:rPr>
      </w:pPr>
    </w:p>
    <w:p>
      <w:pPr>
        <w:sectPr>
          <w:headerReference r:id="rId14" w:type="default"/>
          <w:footerReference r:id="rId15" w:type="default"/>
          <w:pgSz w:w="11905" w:h="16838"/>
          <w:pgMar w:top="1440" w:right="1701" w:bottom="1440" w:left="1701" w:header="851" w:footer="992" w:gutter="0"/>
          <w:pgNumType w:fmt="decimal" w:chapStyle="1"/>
          <w:cols w:space="720" w:num="1"/>
          <w:docGrid w:type="lines" w:linePitch="436" w:charSpace="0"/>
        </w:sectPr>
      </w:pPr>
    </w:p>
    <w:p>
      <w:pPr>
        <w:adjustRightInd w:val="0"/>
        <w:snapToGrid w:val="0"/>
        <w:spacing w:after="0" w:afterAutospacing="0" w:line="260" w:lineRule="exact"/>
        <w:ind w:left="0"/>
        <w:jc w:val="left"/>
        <w:rPr>
          <w:ins w:id="171" w:author="thtf" w:date="2023-05-25T09:32:09Z"/>
          <w:rFonts w:hint="eastAsia" w:ascii="方正黑体_GBK" w:eastAsia="方正黑体_GBK" w:cs="方正黑体_GBK"/>
          <w:color w:val="auto"/>
          <w:sz w:val="21"/>
          <w:szCs w:val="21"/>
          <w:lang w:val="en-US" w:eastAsia="zh-CN"/>
        </w:rPr>
      </w:pPr>
      <w:r>
        <w:rPr>
          <w:rFonts w:hint="eastAsia" w:ascii="方正黑体_GBK" w:eastAsia="方正黑体_GBK" w:cs="方正黑体_GBK"/>
          <w:color w:val="auto"/>
          <w:sz w:val="21"/>
          <w:szCs w:val="21"/>
        </w:rPr>
        <w:t>附表</w:t>
      </w:r>
      <w:r>
        <w:rPr>
          <w:rFonts w:hint="eastAsia" w:ascii="方正黑体_GBK" w:eastAsia="方正黑体_GBK" w:cs="方正黑体_GBK"/>
          <w:color w:val="auto"/>
          <w:sz w:val="21"/>
          <w:szCs w:val="21"/>
          <w:lang w:val="en-US" w:eastAsia="zh-CN"/>
        </w:rPr>
        <w:t>1</w:t>
      </w:r>
    </w:p>
    <w:p>
      <w:pPr>
        <w:pStyle w:val="2"/>
        <w:spacing w:line="240" w:lineRule="exact"/>
        <w:rPr>
          <w:rFonts w:hint="eastAsia"/>
          <w:lang w:val="en-US" w:eastAsia="zh-CN"/>
        </w:rPr>
        <w:pPrChange w:id="172" w:author="thtf" w:date="2023-05-25T09:32:29Z">
          <w:pPr>
            <w:pStyle w:val="2"/>
          </w:pPr>
        </w:pPrChange>
      </w:pPr>
    </w:p>
    <w:p>
      <w:pPr>
        <w:adjustRightInd w:val="0"/>
        <w:snapToGrid w:val="0"/>
        <w:spacing w:after="0" w:afterAutospacing="0" w:line="260" w:lineRule="exact"/>
        <w:ind w:left="0"/>
        <w:jc w:val="center"/>
        <w:rPr>
          <w:rFonts w:hint="eastAsia" w:ascii="方正小标宋_GBK" w:eastAsia="方正小标宋_GBK" w:cs="方正小标宋_GBK"/>
          <w:b w:val="0"/>
          <w:sz w:val="21"/>
          <w:szCs w:val="21"/>
        </w:rPr>
      </w:pPr>
      <w:r>
        <w:rPr>
          <w:rFonts w:hint="eastAsia" w:ascii="方正小标宋_GBK" w:eastAsia="方正小标宋_GBK" w:cs="方正小标宋_GBK"/>
          <w:b w:val="0"/>
          <w:sz w:val="21"/>
          <w:szCs w:val="21"/>
        </w:rPr>
        <w:t>消毒产品生产企业分类监督综合评价表</w:t>
      </w:r>
    </w:p>
    <w:p>
      <w:pPr>
        <w:adjustRightInd w:val="0"/>
        <w:snapToGrid w:val="0"/>
        <w:spacing w:before="0" w:beforeAutospacing="0" w:after="0" w:afterAutospacing="0" w:line="280" w:lineRule="exact"/>
        <w:ind w:left="0"/>
        <w:outlineLvl w:val="0"/>
        <w:rPr>
          <w:rFonts w:hint="eastAsia" w:ascii="仿宋" w:hAnsi="Calibri" w:eastAsia="仿宋"/>
          <w:sz w:val="21"/>
          <w:szCs w:val="21"/>
        </w:rPr>
      </w:pPr>
      <w:r>
        <w:rPr>
          <w:rFonts w:hint="eastAsia" w:ascii="仿宋" w:hAnsi="Calibri" w:eastAsia="仿宋"/>
          <w:sz w:val="21"/>
          <w:szCs w:val="21"/>
        </w:rPr>
        <w:t>企业名称:</w:t>
      </w:r>
      <w:r>
        <w:rPr>
          <w:rFonts w:hint="eastAsia" w:ascii="仿宋" w:eastAsia="仿宋"/>
          <w:sz w:val="21"/>
          <w:szCs w:val="21"/>
        </w:rPr>
        <w:t>___________________________________________</w:t>
      </w:r>
    </w:p>
    <w:p>
      <w:pPr>
        <w:adjustRightInd w:val="0"/>
        <w:snapToGrid w:val="0"/>
        <w:spacing w:before="0" w:beforeAutospacing="0" w:after="0" w:afterAutospacing="0" w:line="280" w:lineRule="exact"/>
        <w:ind w:left="0"/>
        <w:outlineLvl w:val="0"/>
        <w:rPr>
          <w:rFonts w:hint="eastAsia" w:ascii="仿宋" w:hAnsi="Calibri" w:eastAsia="仿宋"/>
          <w:sz w:val="21"/>
          <w:szCs w:val="21"/>
        </w:rPr>
      </w:pPr>
      <w:r>
        <w:rPr>
          <w:rFonts w:hint="eastAsia" w:ascii="仿宋" w:hAnsi="Calibri" w:eastAsia="仿宋"/>
          <w:sz w:val="21"/>
          <w:szCs w:val="21"/>
        </w:rPr>
        <w:t>生产地址：</w:t>
      </w:r>
      <w:r>
        <w:rPr>
          <w:rFonts w:hint="eastAsia" w:ascii="仿宋" w:eastAsia="仿宋"/>
          <w:sz w:val="21"/>
          <w:szCs w:val="21"/>
        </w:rPr>
        <w:t>___________________________________________</w:t>
      </w:r>
    </w:p>
    <w:p>
      <w:pPr>
        <w:adjustRightInd w:val="0"/>
        <w:snapToGrid w:val="0"/>
        <w:spacing w:before="0" w:beforeAutospacing="0" w:after="0" w:afterAutospacing="0" w:line="280" w:lineRule="exact"/>
        <w:ind w:left="0"/>
        <w:outlineLvl w:val="0"/>
        <w:rPr>
          <w:rFonts w:hint="eastAsia" w:ascii="仿宋" w:hAnsi="Calibri" w:eastAsia="仿宋"/>
          <w:sz w:val="21"/>
          <w:szCs w:val="21"/>
        </w:rPr>
      </w:pPr>
      <w:r>
        <w:rPr>
          <w:rFonts w:hint="eastAsia" w:ascii="仿宋" w:hAnsi="Calibri" w:eastAsia="仿宋"/>
          <w:sz w:val="21"/>
          <w:szCs w:val="21"/>
        </w:rPr>
        <w:t>生产类别：□消毒剂  □消毒器械  □卫生用品（抗抑菌制剂除外）  □抗抑菌制剂</w:t>
      </w:r>
    </w:p>
    <w:p>
      <w:pPr>
        <w:adjustRightInd w:val="0"/>
        <w:snapToGrid w:val="0"/>
        <w:spacing w:before="0" w:beforeAutospacing="0" w:after="0" w:afterAutospacing="0" w:line="280" w:lineRule="exact"/>
        <w:ind w:left="0"/>
        <w:outlineLvl w:val="0"/>
        <w:rPr>
          <w:rFonts w:hint="eastAsia" w:ascii="仿宋" w:hAnsi="Calibri" w:eastAsia="仿宋"/>
          <w:sz w:val="21"/>
          <w:szCs w:val="21"/>
        </w:rPr>
      </w:pPr>
      <w:r>
        <w:rPr>
          <w:rFonts w:hint="eastAsia" w:ascii="仿宋" w:hAnsi="Calibri" w:eastAsia="仿宋"/>
          <w:sz w:val="21"/>
          <w:szCs w:val="21"/>
        </w:rPr>
        <w:t>产品风险类别：□第一类    □第二类   □第三类</w:t>
      </w:r>
    </w:p>
    <w:p>
      <w:pPr>
        <w:adjustRightInd w:val="0"/>
        <w:snapToGrid w:val="0"/>
        <w:spacing w:before="0" w:beforeAutospacing="0" w:after="0" w:afterAutospacing="0" w:line="280" w:lineRule="exact"/>
        <w:ind w:left="0"/>
        <w:outlineLvl w:val="0"/>
        <w:rPr>
          <w:rFonts w:hint="eastAsia" w:ascii="仿宋" w:hAnsi="Calibri" w:eastAsia="仿宋"/>
          <w:sz w:val="21"/>
          <w:szCs w:val="21"/>
        </w:rPr>
      </w:pPr>
      <w:r>
        <w:rPr>
          <w:rFonts w:hint="eastAsia" w:ascii="仿宋" w:hAnsi="Calibri" w:eastAsia="仿宋"/>
          <w:sz w:val="21"/>
          <w:szCs w:val="21"/>
        </w:rPr>
        <w:t>生产企业卫生许可证号：</w:t>
      </w:r>
      <w:r>
        <w:rPr>
          <w:rFonts w:hint="eastAsia" w:ascii="仿宋" w:hAnsi="Calibri" w:eastAsia="仿宋"/>
          <w:sz w:val="21"/>
          <w:szCs w:val="21"/>
          <w:u w:val="single"/>
        </w:rPr>
        <w:t xml:space="preserve">   </w:t>
      </w:r>
      <w:r>
        <w:rPr>
          <w:rFonts w:hint="eastAsia" w:ascii="仿宋" w:hAnsi="Calibri" w:eastAsia="仿宋"/>
          <w:sz w:val="21"/>
          <w:szCs w:val="21"/>
        </w:rPr>
        <w:t>卫消证字（    ）第</w:t>
      </w:r>
      <w:r>
        <w:rPr>
          <w:rFonts w:hint="eastAsia" w:ascii="仿宋" w:hAnsi="Calibri" w:eastAsia="仿宋"/>
          <w:sz w:val="21"/>
          <w:szCs w:val="21"/>
          <w:u w:val="single"/>
        </w:rPr>
        <w:t xml:space="preserve">    </w:t>
      </w:r>
      <w:r>
        <w:rPr>
          <w:rFonts w:hint="eastAsia" w:ascii="仿宋" w:hAnsi="Calibri" w:eastAsia="仿宋"/>
          <w:sz w:val="21"/>
          <w:szCs w:val="21"/>
        </w:rPr>
        <w:t xml:space="preserve">号   </w:t>
      </w:r>
    </w:p>
    <w:p>
      <w:pPr>
        <w:adjustRightInd w:val="0"/>
        <w:snapToGrid w:val="0"/>
        <w:spacing w:before="0" w:beforeAutospacing="0" w:after="0" w:afterAutospacing="0" w:line="280" w:lineRule="exact"/>
        <w:ind w:left="0"/>
        <w:outlineLvl w:val="0"/>
        <w:rPr>
          <w:rFonts w:hint="eastAsia" w:ascii="仿宋" w:hAnsi="Calibri" w:eastAsia="仿宋"/>
          <w:sz w:val="21"/>
          <w:szCs w:val="21"/>
        </w:rPr>
      </w:pPr>
      <w:r>
        <w:rPr>
          <w:rFonts w:hint="eastAsia" w:ascii="仿宋" w:hAnsi="Calibri" w:eastAsia="仿宋"/>
          <w:sz w:val="21"/>
          <w:szCs w:val="21"/>
        </w:rPr>
        <w:t xml:space="preserve">生产状况：□在生产  □未生产 </w:t>
      </w:r>
    </w:p>
    <w:p>
      <w:pPr>
        <w:adjustRightInd w:val="0"/>
        <w:snapToGrid w:val="0"/>
        <w:spacing w:before="0" w:beforeAutospacing="0" w:after="0" w:afterAutospacing="0" w:line="280" w:lineRule="exact"/>
        <w:ind w:left="0"/>
        <w:outlineLvl w:val="0"/>
        <w:rPr>
          <w:rFonts w:hint="eastAsia" w:ascii="仿宋" w:hAnsi="Calibri" w:eastAsia="仿宋"/>
          <w:sz w:val="21"/>
          <w:szCs w:val="21"/>
        </w:rPr>
      </w:pPr>
      <w:r>
        <w:rPr>
          <w:rFonts w:hint="eastAsia" w:ascii="仿宋" w:hAnsi="Calibri" w:eastAsia="仿宋"/>
          <w:sz w:val="21"/>
          <w:szCs w:val="21"/>
        </w:rPr>
        <w:t xml:space="preserve">产品状况：□自有品牌  □代加工 </w:t>
      </w:r>
    </w:p>
    <w:p>
      <w:pPr>
        <w:adjustRightInd w:val="0"/>
        <w:snapToGrid w:val="0"/>
        <w:spacing w:before="0" w:beforeAutospacing="0" w:after="0" w:afterAutospacing="0" w:line="280" w:lineRule="exact"/>
        <w:ind w:left="0"/>
        <w:outlineLvl w:val="0"/>
        <w:rPr>
          <w:rFonts w:hint="eastAsia" w:ascii="仿宋" w:hAnsi="Calibri" w:eastAsia="仿宋"/>
          <w:sz w:val="21"/>
          <w:szCs w:val="21"/>
        </w:rPr>
      </w:pPr>
      <w:r>
        <w:rPr>
          <w:rFonts w:hint="eastAsia" w:ascii="仿宋" w:hAnsi="Calibri" w:eastAsia="仿宋"/>
          <w:sz w:val="21"/>
          <w:szCs w:val="21"/>
        </w:rPr>
        <w:t>标化得分：</w:t>
      </w:r>
      <w:r>
        <w:rPr>
          <w:rFonts w:hint="eastAsia" w:ascii="仿宋" w:hAnsi="Calibri" w:eastAsia="仿宋"/>
          <w:sz w:val="21"/>
          <w:szCs w:val="21"/>
          <w:u w:val="single"/>
        </w:rPr>
        <w:t xml:space="preserve">     </w:t>
      </w:r>
      <w:r>
        <w:rPr>
          <w:rFonts w:hint="eastAsia" w:ascii="仿宋" w:hAnsi="Calibri" w:eastAsia="仿宋"/>
          <w:sz w:val="21"/>
          <w:szCs w:val="21"/>
        </w:rPr>
        <w:t xml:space="preserve">                            </w:t>
      </w:r>
    </w:p>
    <w:p>
      <w:pPr>
        <w:adjustRightInd w:val="0"/>
        <w:snapToGrid w:val="0"/>
        <w:spacing w:before="0" w:beforeAutospacing="0" w:after="0" w:afterAutospacing="0" w:line="280" w:lineRule="exact"/>
        <w:ind w:left="0"/>
        <w:outlineLvl w:val="0"/>
        <w:rPr>
          <w:rFonts w:hint="eastAsia" w:ascii="仿宋" w:hAnsi="Calibri" w:eastAsia="仿宋"/>
          <w:sz w:val="21"/>
          <w:szCs w:val="21"/>
        </w:rPr>
      </w:pPr>
      <w:r>
        <w:rPr>
          <w:rFonts w:hint="eastAsia" w:ascii="仿宋" w:hAnsi="Calibri" w:eastAsia="仿宋"/>
          <w:sz w:val="21"/>
          <w:szCs w:val="21"/>
        </w:rPr>
        <w:t>综合评价结果：优秀□   合格□   重点监督□   未评价□</w:t>
      </w:r>
    </w:p>
    <w:p>
      <w:pPr>
        <w:widowControl/>
        <w:spacing w:line="280" w:lineRule="exact"/>
        <w:ind w:left="0" w:firstLine="6615" w:firstLineChars="3150"/>
        <w:jc w:val="left"/>
        <w:rPr>
          <w:rFonts w:hint="eastAsia" w:ascii="仿宋" w:hAnsi="Calibri" w:eastAsia="仿宋"/>
          <w:sz w:val="21"/>
          <w:szCs w:val="21"/>
        </w:rPr>
      </w:pPr>
      <w:r>
        <w:rPr>
          <w:rFonts w:hint="eastAsia" w:ascii="仿宋" w:hAnsi="Calibri" w:eastAsia="仿宋"/>
          <w:sz w:val="21"/>
          <w:szCs w:val="21"/>
        </w:rPr>
        <w:t>评价时间：</w:t>
      </w:r>
    </w:p>
    <w:tbl>
      <w:tblPr>
        <w:tblStyle w:val="11"/>
        <w:tblW w:w="14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50"/>
        <w:gridCol w:w="2006"/>
        <w:gridCol w:w="3477"/>
        <w:gridCol w:w="810"/>
        <w:gridCol w:w="5465"/>
        <w:gridCol w:w="708"/>
        <w:gridCol w:w="880"/>
        <w:tblGridChange w:id="173">
          <w:tblGrid>
            <w:gridCol w:w="1250"/>
            <w:gridCol w:w="2006"/>
            <w:gridCol w:w="3477"/>
            <w:gridCol w:w="810"/>
            <w:gridCol w:w="5465"/>
            <w:gridCol w:w="708"/>
            <w:gridCol w:w="88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2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ind w:left="0"/>
              <w:jc w:val="center"/>
              <w:textAlignment w:val="auto"/>
              <w:rPr>
                <w:rFonts w:hint="eastAsia" w:ascii="仿宋" w:eastAsia="仿宋" w:cs="宋体"/>
                <w:b/>
                <w:bCs/>
                <w:kern w:val="0"/>
                <w:sz w:val="21"/>
                <w:szCs w:val="21"/>
              </w:rPr>
            </w:pPr>
            <w:r>
              <w:rPr>
                <w:rFonts w:hint="eastAsia" w:ascii="仿宋" w:eastAsia="仿宋" w:cs="宋体"/>
                <w:b/>
                <w:bCs/>
                <w:kern w:val="0"/>
                <w:sz w:val="21"/>
                <w:szCs w:val="21"/>
              </w:rPr>
              <w:t>一、综合管理（20分）</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宋体"/>
                <w:b/>
                <w:bCs/>
                <w:kern w:val="0"/>
                <w:sz w:val="21"/>
                <w:szCs w:val="21"/>
              </w:rPr>
            </w:pPr>
            <w:r>
              <w:rPr>
                <w:rFonts w:hint="eastAsia" w:ascii="仿宋" w:eastAsia="仿宋" w:cs="宋体"/>
                <w:b/>
                <w:bCs/>
                <w:kern w:val="0"/>
                <w:sz w:val="21"/>
                <w:szCs w:val="21"/>
              </w:rPr>
              <w:t>监督检查内容</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宋体"/>
                <w:b/>
                <w:bCs/>
                <w:kern w:val="0"/>
                <w:sz w:val="21"/>
                <w:szCs w:val="21"/>
              </w:rPr>
            </w:pPr>
            <w:r>
              <w:rPr>
                <w:rFonts w:hint="eastAsia" w:ascii="仿宋" w:eastAsia="仿宋" w:cs="宋体"/>
                <w:b/>
                <w:bCs/>
                <w:kern w:val="0"/>
                <w:sz w:val="21"/>
                <w:szCs w:val="21"/>
              </w:rPr>
              <w:t>分值</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宋体"/>
                <w:b/>
                <w:bCs/>
                <w:kern w:val="0"/>
                <w:sz w:val="21"/>
                <w:szCs w:val="21"/>
              </w:rPr>
            </w:pPr>
            <w:r>
              <w:rPr>
                <w:rFonts w:hint="eastAsia" w:ascii="仿宋" w:eastAsia="仿宋" w:cs="宋体"/>
                <w:b/>
                <w:bCs/>
                <w:kern w:val="0"/>
                <w:sz w:val="21"/>
                <w:szCs w:val="21"/>
              </w:rPr>
              <w:t>评分标准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宋体"/>
                <w:b/>
                <w:bCs/>
                <w:kern w:val="0"/>
                <w:sz w:val="21"/>
                <w:szCs w:val="21"/>
              </w:rPr>
            </w:pPr>
            <w:r>
              <w:rPr>
                <w:rFonts w:hint="eastAsia" w:ascii="仿宋" w:eastAsia="仿宋" w:cs="宋体"/>
                <w:b/>
                <w:bCs/>
                <w:kern w:val="0"/>
                <w:sz w:val="21"/>
                <w:szCs w:val="21"/>
              </w:rPr>
              <w:t>得分</w:t>
            </w: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宋体"/>
                <w:b/>
                <w:bCs/>
                <w:kern w:val="0"/>
                <w:sz w:val="21"/>
                <w:szCs w:val="21"/>
              </w:rPr>
            </w:pPr>
            <w:r>
              <w:rPr>
                <w:rFonts w:hint="eastAsia" w:ascii="仿宋" w:eastAsia="仿宋" w:cs="宋体"/>
                <w:b/>
                <w:bCs/>
                <w:kern w:val="0"/>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6"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综合管理及按规定取得卫生许可证</w:t>
            </w:r>
          </w:p>
          <w:p>
            <w:pPr>
              <w:widowControl/>
              <w:spacing w:line="260" w:lineRule="exact"/>
              <w:ind w:left="0"/>
              <w:jc w:val="left"/>
              <w:rPr>
                <w:rFonts w:hint="eastAsia" w:ascii="仿宋" w:eastAsia="仿宋" w:cs="仿宋"/>
                <w:kern w:val="0"/>
                <w:sz w:val="21"/>
                <w:szCs w:val="21"/>
              </w:rPr>
            </w:pPr>
          </w:p>
          <w:p>
            <w:pPr>
              <w:spacing w:line="260" w:lineRule="exact"/>
              <w:ind w:left="0"/>
              <w:jc w:val="left"/>
              <w:rPr>
                <w:rFonts w:hint="eastAsia" w:ascii="仿宋" w:eastAsia="仿宋" w:cs="仿宋"/>
                <w:kern w:val="0"/>
                <w:sz w:val="21"/>
                <w:szCs w:val="21"/>
              </w:rPr>
            </w:p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1.依据本评价标准，开展综合评价自查。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4</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未自查扣4分，自查项目不齐全扣2分。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right="0" w:rightChars="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18"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2.企业实际的生产地址、生产方式、项目、类别与卫生许可证载明的一致，卫生许可证在有效期内。</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综合管理项目整体不得分。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18"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3.受到行政处罚。</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本年度受到行政处罚，则综合管理项目整体不得分。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55"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4.产品不得添加禁止使用的原料或超过限量添加限量原料。</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产品添加禁止使用的原料或超过限量添加限量原料，该关键项★不合格。</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5.未列入消毒产品分类目录的产品，在包装、标签和说明书上标识消毒产品生产企业卫生许可证号。</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违反此类情形，该关键项★不合格。</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13"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6.消毒产品命名禁止使用已经批准的药品名。</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消毒产品命名使用已经批准的药品名。该关键项★不合格。</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00"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7.不得出具虚假卫生安全评价报告。</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虚假卫生安全评价报告即为该关键项★不合格。</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64"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综合管理及按规定取得卫生许可</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8.消毒产品生产企业卫生许可证载明的企业名称、法定代表人（负责人）与实际一致。</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一项不一致扣1分。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58"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9.法定代表人（负责人）或授权负责人对产品卫生质量及《消毒产品生产企业卫生规范》的实施负责。</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无产品卫生质量负责人或无书面文件资料扣2分。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92"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10.企业配备适应生产需要的具有专业知识和相关卫生法律、法规、标准、规范知识的专（兼）职卫生管理人员，并培训合格上岗。</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无专（兼）职卫生管理员聘用书面文件或资料的扣2分。如有，但未经培训合格上岗扣1分。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27"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11.*生产灭菌剂、皮肤粘膜消毒剂（用于洗手的皮肤消毒剂除外）、隐形眼镜护理用品生产企业设置卫生质量管理部门。</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1</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*未设置卫生质量管理部门扣1分。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5"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12.如实记载生产过程的记录；各项记录完整，不得随意涂改，妥善保存至产品有效期后3个月。</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无各项生产过程记录扣2分，随意涂改的扣1分，记录内容不齐全的扣0.5分，未保存至产品有效期后3个月的扣2分。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81"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13.仓储区有专人负责，物料、成品建立出入库记录。</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1</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无专人负责扣0.5分；无记录或记录不全扣1分。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14.直接从事消毒产品生产的操作人员上岗前提供健康相关档案，患活动性肺结核、甲型、戊型肝炎等肠道传染病患者及病原携带者、化脓性或者慢性渗出性皮肤病、手部真菌感染性疾病的工作人员不得从事生产、分装和质检。</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1</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直接从事消毒产品生产的操作人员上岗前未提供健康相关档案的扣1分；发现有患活动性肺结核、甲型、戊型肝炎等肠道传染病患者及病原携带者、化脓性或者慢性渗出性皮肤病、手部真菌感染性疾病的工作人员从事生产、分装和质检扣1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15.建立从业人员培训计划和考核制度，保留所有人员的教育、培训档案。</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1</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无从业人员培训计划和考核制度各扣0.5分；未保留所有人员的教育、培训档案各扣0.5分。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20"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16.质量检验人员具有检验相关中专以上文化程度以及与本职工作相适应的检验专业知识和实践经验，并培训合格上岗。</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1</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质量检验人员不具有检验相关中专以上文化程度及相关检验知识、经验的扣1分，未经培训合格上岗扣0.5分。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166"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17.建立和完善消毒产品生产的各项标准操作规程和管理制度，消毒剂（含抗（抑）菌制剂）类/卫生用品类需包含生产设备和容器的操作规程、清洁消毒操作规程和清场操作规程。</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无各项标准操作规程或管理制度书面文件或资料扣2分；</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无生产设备和容器的操作规程、清洁消毒操作规程和清场操作规程缺一项扣1分，不完整各扣0.5分；1项制度未执行的扣2分。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Change w:id="174" w:author="thtf" w:date="2023-05-25T09:32:3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blPrExChange>
        </w:tblPrEx>
        <w:trPr>
          <w:trHeight w:val="977"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75" w:author="thtf" w:date="2023-05-25T09:32:37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76" w:author="thtf" w:date="2023-05-25T09:32:37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77" w:author="thtf" w:date="2023-05-25T09:32:37Z">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78" w:author="thtf" w:date="2023-05-25T09:32:37Z">
                  <w:tcPr>
                    <w:tcW w:w="54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18.操作人员穿戴工作服整洁，卫生状况符合有关要求。生产过程中操作人员无吸烟、进食、戴首饰染指甲、留指甲等现象。</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79" w:author="thtf" w:date="2023-05-25T09:32:37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80" w:author="thtf" w:date="2023-05-25T09:32:37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1</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81" w:author="thtf" w:date="2023-05-25T09:32:37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82" w:author="thtf" w:date="2023-05-25T09:32:37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现场发现工作服不整洁扣0.5分，个人卫生不符要求扣0.5分。现场发现有吸烟、进食、戴首饰染指甲、留指甲等现象扣1分。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83" w:author="thtf" w:date="2023-05-25T09:32:37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84" w:author="thtf" w:date="2023-05-25T09:32:37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185" w:author="thtf" w:date="2023-05-25T09:32:37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186" w:author="thtf" w:date="2023-05-25T09:32:37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tcPrChange>
              </w:tcPr>
            </w:tcPrChange>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12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numPr>
                <w:ilvl w:val="0"/>
                <w:numId w:val="2"/>
              </w:numPr>
              <w:spacing w:line="260" w:lineRule="exact"/>
              <w:jc w:val="left"/>
              <w:rPr>
                <w:rFonts w:hint="eastAsia" w:ascii="仿宋" w:eastAsia="仿宋" w:cs="宋体"/>
                <w:b/>
                <w:bCs/>
                <w:kern w:val="0"/>
                <w:sz w:val="21"/>
                <w:szCs w:val="21"/>
              </w:rPr>
            </w:pPr>
            <w:r>
              <w:rPr>
                <w:rFonts w:hint="eastAsia" w:ascii="仿宋" w:eastAsia="仿宋" w:cs="宋体"/>
                <w:b/>
                <w:bCs/>
                <w:kern w:val="0"/>
                <w:sz w:val="21"/>
                <w:szCs w:val="21"/>
              </w:rPr>
              <w:t>生产过程管理</w:t>
            </w:r>
          </w:p>
          <w:p>
            <w:pPr>
              <w:widowControl/>
              <w:spacing w:line="260" w:lineRule="exact"/>
              <w:ind w:left="0"/>
              <w:jc w:val="left"/>
              <w:rPr>
                <w:rFonts w:hint="eastAsia" w:ascii="仿宋" w:eastAsia="仿宋" w:cs="宋体"/>
                <w:b/>
                <w:bCs/>
                <w:kern w:val="0"/>
                <w:sz w:val="21"/>
                <w:szCs w:val="21"/>
              </w:rPr>
            </w:pPr>
            <w:r>
              <w:rPr>
                <w:rFonts w:hint="eastAsia" w:ascii="仿宋" w:eastAsia="仿宋" w:cs="宋体"/>
                <w:b/>
                <w:bCs/>
                <w:kern w:val="0"/>
                <w:sz w:val="21"/>
                <w:szCs w:val="21"/>
              </w:rPr>
              <w:t>（30分）</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宋体"/>
                <w:b/>
                <w:bCs/>
                <w:kern w:val="0"/>
                <w:sz w:val="21"/>
                <w:szCs w:val="21"/>
              </w:rPr>
              <w:t>监督检查内容</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宋体"/>
                <w:b/>
                <w:bCs/>
                <w:kern w:val="0"/>
                <w:sz w:val="21"/>
                <w:szCs w:val="21"/>
              </w:rPr>
              <w:t>分值</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宋体"/>
                <w:b/>
                <w:bCs/>
                <w:kern w:val="0"/>
                <w:sz w:val="21"/>
                <w:szCs w:val="21"/>
              </w:rPr>
              <w:t>评分标准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宋体"/>
                <w:b/>
                <w:bCs/>
                <w:kern w:val="0"/>
                <w:sz w:val="21"/>
                <w:szCs w:val="21"/>
              </w:rPr>
              <w:t>得分</w:t>
            </w: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宋体"/>
                <w:b/>
                <w:bCs/>
                <w:kern w:val="0"/>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宋体"/>
                <w:kern w:val="0"/>
                <w:sz w:val="21"/>
                <w:szCs w:val="21"/>
              </w:rPr>
              <w:t>生产条件符合要求（4分）</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highlight w:val="red"/>
              </w:rPr>
            </w:pPr>
            <w:r>
              <w:rPr>
                <w:rFonts w:hint="eastAsia" w:ascii="仿宋" w:eastAsia="仿宋" w:cs="仿宋"/>
                <w:kern w:val="0"/>
                <w:sz w:val="21"/>
                <w:szCs w:val="21"/>
              </w:rPr>
              <w:t>1.生产区和非生产区分开。</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未分开扣2分。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102"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2.生产车间、质检用房、物料、成品仓储用房、辅助用房（分装企业除外）衔接合理，且正常使用。</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物料和成品仓储分库（区）、分类存放，有明显标志。</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生产车间、质检用房、物料及成品仓储用房、辅助用房（分装企业除外）为未正常使用扣2分。</w:t>
            </w:r>
            <w:r>
              <w:rPr>
                <w:rFonts w:hint="eastAsia" w:ascii="仿宋" w:eastAsia="仿宋" w:cs="仿宋"/>
                <w:kern w:val="0"/>
                <w:sz w:val="21"/>
                <w:szCs w:val="21"/>
              </w:rPr>
              <w:br w:type="textWrapping"/>
            </w:r>
            <w:r>
              <w:rPr>
                <w:rFonts w:hint="eastAsia" w:ascii="仿宋" w:eastAsia="仿宋" w:cs="仿宋"/>
                <w:kern w:val="0"/>
                <w:sz w:val="21"/>
                <w:szCs w:val="21"/>
              </w:rPr>
              <w:t>物料和成品仓储未分库（区）存放扣1分，未分类存放扣0.5分，无明显标志扣0.5分。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133" w:hRule="atLeast"/>
        </w:trPr>
        <w:tc>
          <w:tcPr>
            <w:tcW w:w="12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宋体"/>
                <w:kern w:val="0"/>
                <w:sz w:val="21"/>
                <w:szCs w:val="21"/>
              </w:rPr>
            </w:pPr>
            <w:r>
              <w:rPr>
                <w:rFonts w:hint="eastAsia" w:ascii="仿宋" w:eastAsia="仿宋" w:cs="宋体"/>
                <w:kern w:val="0"/>
                <w:sz w:val="21"/>
                <w:szCs w:val="21"/>
              </w:rPr>
              <w:t>成品、物料仓储符合要求</w:t>
            </w:r>
          </w:p>
          <w:p>
            <w:pPr>
              <w:widowControl/>
              <w:spacing w:line="260" w:lineRule="exact"/>
              <w:ind w:left="0"/>
              <w:jc w:val="left"/>
              <w:rPr>
                <w:rFonts w:hint="eastAsia" w:ascii="仿宋" w:eastAsia="仿宋" w:cs="仿宋"/>
                <w:kern w:val="0"/>
                <w:sz w:val="21"/>
                <w:szCs w:val="21"/>
              </w:rPr>
            </w:pPr>
            <w:r>
              <w:rPr>
                <w:rFonts w:hint="eastAsia" w:ascii="仿宋" w:eastAsia="仿宋" w:cs="宋体"/>
                <w:kern w:val="0"/>
                <w:sz w:val="21"/>
                <w:szCs w:val="21"/>
              </w:rPr>
              <w:t>（1分）</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物料和成品仓储区有通风防尘、防鼠、防虫设施，配有堆物垫板，货物架等；储物存放离地面及墙面存放不小于10厘米、离顶不小于50厘米。</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1</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通风防尘、防鼠、防虫设施、堆物垫板、货物架缺一项扣0.5分；储物与地、墙、顶面的距离不符合要求的各扣0.5分。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27"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宋体"/>
                <w:kern w:val="0"/>
                <w:sz w:val="21"/>
                <w:szCs w:val="21"/>
              </w:rPr>
            </w:pPr>
            <w:r>
              <w:rPr>
                <w:rFonts w:hint="eastAsia" w:ascii="仿宋" w:eastAsia="仿宋" w:cs="宋体"/>
                <w:kern w:val="0"/>
                <w:sz w:val="21"/>
                <w:szCs w:val="21"/>
              </w:rPr>
              <w:t>生产过程符合要求（18</w:t>
            </w:r>
            <w:r>
              <w:rPr>
                <w:rFonts w:hint="eastAsia" w:ascii="仿宋" w:eastAsia="仿宋" w:cs="仿宋"/>
                <w:kern w:val="0"/>
                <w:sz w:val="21"/>
                <w:szCs w:val="21"/>
              </w:rPr>
              <w:t>分</w:t>
            </w:r>
            <w:r>
              <w:rPr>
                <w:rFonts w:hint="eastAsia" w:ascii="仿宋" w:eastAsia="仿宋" w:cs="宋体"/>
                <w:kern w:val="0"/>
                <w:sz w:val="21"/>
                <w:szCs w:val="21"/>
              </w:rPr>
              <w:t>）</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1.生产区内各功能间（区）按生产工艺流程合理布局，工艺流程按工序先后顺序合理衔接。</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生产区内设置各功能间（区）未按生产工艺流程进行合理布局扣2分；工艺流程衔接不合理扣1分。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18"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2.生产区地面、墙面、顶面和工作台面所用材质符合要求并便于清洁。</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1</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地面或台面的材质不符合要求扣1分，墙面、顶面材质不符合要求的扣0.5分。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74"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宋体"/>
                <w:kern w:val="0"/>
                <w:sz w:val="21"/>
                <w:szCs w:val="21"/>
              </w:rPr>
            </w:pPr>
            <w:r>
              <w:rPr>
                <w:rFonts w:hint="eastAsia" w:ascii="仿宋" w:eastAsia="仿宋" w:cs="宋体"/>
                <w:kern w:val="0"/>
                <w:sz w:val="21"/>
                <w:szCs w:val="21"/>
              </w:rPr>
              <w:t>生产过程符合要求（18分）</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3.企业禁止擅自改变生产条件，生产车间功能间（区）、流程与许可核准时一致。</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擅自改变生产条件或生产车间功能间（区）、流程与许可核准不一致的，则生产过程符合要求项目整体不得分。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61"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4.*物料的前处理、提取、浓缩等生产操作工序与成品生产在不同生产车间（区），或者采取隔离等其他防止污染的有效措施。</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*物料的前处理、提取、浓缩等生产操作工序与成品生产在同一生产车间（区）且未采取任何防止污染的有效措施的扣2分。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20"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5.*有净化要求的生产企业(皮肤粘膜消毒剂、皮肤黏膜抗抑菌制剂、隐形眼镜护理液)</w:t>
            </w:r>
            <w:r>
              <w:rPr>
                <w:rFonts w:hint="eastAsia" w:ascii="仿宋" w:eastAsia="仿宋" w:cs="仿宋"/>
                <w:kern w:val="0"/>
                <w:sz w:val="21"/>
                <w:szCs w:val="21"/>
              </w:rPr>
              <w:br w:type="textWrapping"/>
            </w:r>
            <w:r>
              <w:rPr>
                <w:rFonts w:hint="eastAsia" w:ascii="仿宋" w:eastAsia="仿宋" w:cs="仿宋"/>
                <w:kern w:val="0"/>
                <w:sz w:val="21"/>
                <w:szCs w:val="21"/>
              </w:rPr>
              <w:t>净化车间的洁净度指标符合国家有关标准、规范的规定。</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生产区根据洁净度级别分为一般生产区、控制区和洁净室（区），同一生产区内或相邻生产区间的生产操作，不得相互污染，不同洁净度级别的生产车间避免交叉污染。</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4</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*净化车间的洁净度指标不符合国家有关标准、规范的规定的扣4分。</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生产区未根据洁净度级别分区扣2分；同一生产区内（或相邻生产区间）相互妨碍或交叉污染扣1分；不同洁净度级别的交叉污染扣1分。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10"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6.*卫生用品生产车间有空气消毒设施，车间环境定期清洁、消毒。生产环境符合GB15979的要求。</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4</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生产车间无空气消毒设施的扣4分；生产环境质量检测不符合GB15979《一次性使用卫生用品卫生标准》规定扣4分；环境不清洁或无定期清洁、消毒的记录扣2分。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Change w:id="187" w:author="thtf" w:date="2023-05-25T09:32:5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blPrExChange>
        </w:tblPrEx>
        <w:trPr>
          <w:trHeight w:val="466" w:hRule="atLeast"/>
        </w:trPr>
        <w:tc>
          <w:tcPr>
            <w:tcW w:w="12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88" w:author="thtf" w:date="2023-05-25T09:32:52Z">
              <w:tcPr>
                <w:tcW w:w="12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89" w:author="thtf" w:date="2023-05-25T09:32:52Z">
                  <w:tcPr>
                    <w:tcW w:w="12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宋体"/>
                <w:kern w:val="0"/>
                <w:sz w:val="21"/>
                <w:szCs w:val="21"/>
              </w:rPr>
            </w:pPr>
          </w:p>
        </w:tc>
        <w:tc>
          <w:tcPr>
            <w:tcW w:w="13346" w:type="dxa"/>
            <w:gridSpan w:val="6"/>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90" w:author="thtf" w:date="2023-05-25T09:32:52Z">
              <w:tcPr>
                <w:tcW w:w="13346" w:type="dxa"/>
                <w:gridSpan w:val="6"/>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91" w:author="thtf" w:date="2023-05-25T09:32:52Z">
                  <w:tcPr>
                    <w:tcW w:w="133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7.不同类别消毒产品各自生产区卫生要求：（按最低分录入）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41"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firstLine="105" w:firstLineChars="50"/>
              <w:jc w:val="left"/>
              <w:rPr>
                <w:rFonts w:hint="eastAsia" w:ascii="仿宋" w:eastAsia="仿宋" w:cs="宋体"/>
                <w:kern w:val="0"/>
                <w:sz w:val="21"/>
                <w:szCs w:val="21"/>
              </w:rPr>
            </w:pPr>
            <w:r>
              <w:rPr>
                <w:rFonts w:hint="eastAsia" w:ascii="仿宋" w:eastAsia="仿宋" w:cs="宋体"/>
                <w:kern w:val="0"/>
                <w:sz w:val="21"/>
                <w:szCs w:val="21"/>
              </w:rPr>
              <w:t>消毒剂</w:t>
            </w:r>
          </w:p>
          <w:p>
            <w:pPr>
              <w:widowControl/>
              <w:spacing w:line="260" w:lineRule="exact"/>
              <w:ind w:left="0"/>
              <w:jc w:val="left"/>
              <w:rPr>
                <w:rFonts w:hint="eastAsia" w:ascii="仿宋" w:eastAsia="仿宋" w:cs="宋体"/>
                <w:kern w:val="0"/>
                <w:sz w:val="21"/>
                <w:szCs w:val="21"/>
              </w:rPr>
            </w:pPr>
            <w:r>
              <w:rPr>
                <w:rFonts w:hint="eastAsia" w:ascii="仿宋" w:eastAsia="仿宋" w:cs="宋体"/>
                <w:kern w:val="0"/>
                <w:sz w:val="21"/>
                <w:szCs w:val="21"/>
              </w:rPr>
              <w:t>（5分）</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（1）各功能间（区）的防尘、防虫、防鼠、通风等设备配置齐全并正常使用。</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未配置扣2分；配置不全扣1分。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20"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（2）生产区内设置更衣室。</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*洁净室（区）还设置二次更衣室。更衣室内配备衣柜、鞋架、工作服、流动水洗手。</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配备手及空气消毒设施。</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使用的消毒产品符合国家有关规定。</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3</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无更衣室或*洁净室（区）未设置二次更衣室扣3分。</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有更衣室无衣柜、鞋架、工作服、流动水洗手各扣1分。</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无手消毒、无空气消毒设施各扣1.5分。</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使用的消毒产品不符合国家有关规定扣1.5分。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86"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（3）*</w:t>
            </w:r>
            <w:r>
              <w:rPr>
                <w:rFonts w:hint="eastAsia" w:ascii="仿宋" w:eastAsia="仿宋" w:cs="仿宋"/>
                <w:bCs/>
                <w:kern w:val="0"/>
                <w:sz w:val="21"/>
                <w:szCs w:val="21"/>
              </w:rPr>
              <w:t>皮肤粘膜消毒剂（用于手的皮肤消毒剂除外）生产企业</w:t>
            </w:r>
            <w:r>
              <w:rPr>
                <w:rFonts w:hint="eastAsia" w:ascii="仿宋" w:eastAsia="仿宋" w:cs="仿宋"/>
                <w:kern w:val="0"/>
                <w:sz w:val="21"/>
                <w:szCs w:val="21"/>
              </w:rPr>
              <w:t>设30万等级空气洁净度以上净化车间行。</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*产品配料、混料、分装工序未在30万等级空气洁净度以上净化车间进行，则生产区卫生要求项目整体不得分。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93"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60" w:lineRule="exact"/>
              <w:ind w:left="0"/>
              <w:rPr>
                <w:rFonts w:hint="eastAsia" w:ascii="仿宋" w:eastAsia="仿宋" w:cs="宋体"/>
                <w:kern w:val="0"/>
                <w:sz w:val="21"/>
                <w:szCs w:val="21"/>
              </w:rPr>
            </w:pPr>
            <w:r>
              <w:rPr>
                <w:rFonts w:hint="eastAsia" w:ascii="仿宋" w:eastAsia="仿宋" w:cs="宋体"/>
                <w:kern w:val="0"/>
                <w:sz w:val="21"/>
                <w:szCs w:val="21"/>
              </w:rPr>
              <w:t>消毒器械</w:t>
            </w:r>
          </w:p>
          <w:p>
            <w:pPr>
              <w:widowControl/>
              <w:spacing w:line="260" w:lineRule="exact"/>
              <w:ind w:left="0"/>
              <w:jc w:val="left"/>
              <w:rPr>
                <w:rFonts w:hint="eastAsia" w:ascii="仿宋" w:eastAsia="仿宋" w:cs="宋体"/>
                <w:kern w:val="0"/>
                <w:sz w:val="21"/>
                <w:szCs w:val="21"/>
              </w:rPr>
            </w:pPr>
            <w:r>
              <w:rPr>
                <w:rFonts w:hint="eastAsia" w:ascii="仿宋" w:eastAsia="仿宋" w:cs="宋体"/>
                <w:kern w:val="0"/>
                <w:sz w:val="21"/>
                <w:szCs w:val="21"/>
              </w:rPr>
              <w:t>（5分）</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（1）生产车间（区）配置有效的通风设施。</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 xml:space="preserve">未配置扣2分。 </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17"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（2）生产区内设置更衣室。</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更衣室内配备衣柜、鞋架、工作服、流动水洗手设施。</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3</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无更衣室扣3分。</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有更衣室无工作服、流动水洗手、衣柜、鞋架各扣1分。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50"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60" w:lineRule="exact"/>
              <w:ind w:left="0"/>
              <w:rPr>
                <w:rFonts w:hint="eastAsia" w:ascii="仿宋" w:eastAsia="仿宋" w:cs="宋体"/>
                <w:kern w:val="0"/>
                <w:sz w:val="21"/>
                <w:szCs w:val="21"/>
              </w:rPr>
            </w:pPr>
          </w:p>
          <w:p>
            <w:pPr>
              <w:spacing w:line="260" w:lineRule="exact"/>
              <w:ind w:left="0"/>
              <w:rPr>
                <w:rFonts w:hint="eastAsia" w:ascii="仿宋" w:eastAsia="仿宋" w:cs="宋体"/>
                <w:kern w:val="0"/>
                <w:sz w:val="21"/>
                <w:szCs w:val="21"/>
              </w:rPr>
            </w:pPr>
          </w:p>
          <w:p>
            <w:pPr>
              <w:spacing w:line="260" w:lineRule="exact"/>
              <w:ind w:left="0"/>
              <w:rPr>
                <w:rFonts w:hint="eastAsia" w:ascii="仿宋" w:eastAsia="仿宋" w:cs="宋体"/>
                <w:kern w:val="0"/>
                <w:sz w:val="21"/>
                <w:szCs w:val="21"/>
              </w:rPr>
            </w:pPr>
          </w:p>
          <w:p>
            <w:pPr>
              <w:spacing w:line="260" w:lineRule="exact"/>
              <w:ind w:left="0"/>
              <w:rPr>
                <w:rFonts w:hint="eastAsia" w:ascii="仿宋" w:eastAsia="仿宋" w:cs="宋体"/>
                <w:kern w:val="0"/>
                <w:sz w:val="21"/>
                <w:szCs w:val="21"/>
              </w:rPr>
            </w:pPr>
          </w:p>
          <w:p>
            <w:pPr>
              <w:spacing w:line="260" w:lineRule="exact"/>
              <w:ind w:left="0"/>
              <w:rPr>
                <w:rFonts w:hint="eastAsia" w:ascii="仿宋" w:eastAsia="仿宋" w:cs="宋体"/>
                <w:kern w:val="0"/>
                <w:sz w:val="21"/>
                <w:szCs w:val="21"/>
              </w:rPr>
            </w:pPr>
            <w:r>
              <w:rPr>
                <w:rFonts w:hint="eastAsia" w:ascii="仿宋" w:eastAsia="仿宋" w:cs="宋体"/>
                <w:kern w:val="0"/>
                <w:sz w:val="21"/>
                <w:szCs w:val="21"/>
              </w:rPr>
              <w:t>卫生用品</w:t>
            </w:r>
          </w:p>
          <w:p>
            <w:pPr>
              <w:widowControl/>
              <w:spacing w:line="260" w:lineRule="exact"/>
              <w:ind w:left="0"/>
              <w:jc w:val="left"/>
              <w:rPr>
                <w:rFonts w:hint="eastAsia" w:ascii="仿宋" w:eastAsia="仿宋" w:cs="宋体"/>
                <w:kern w:val="0"/>
                <w:sz w:val="21"/>
                <w:szCs w:val="21"/>
              </w:rPr>
            </w:pPr>
            <w:r>
              <w:rPr>
                <w:rFonts w:hint="eastAsia" w:ascii="仿宋" w:eastAsia="仿宋" w:cs="宋体"/>
                <w:kern w:val="0"/>
                <w:sz w:val="21"/>
                <w:szCs w:val="21"/>
              </w:rPr>
              <w:t>（5分）</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（1）各功能间（区）的防尘、防虫、防鼠、通风等设施配置齐全并正常使用。</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未配置扣2分；配置不全扣1分。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20"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（2）生产区内设置更衣室。</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*洁净室（区）设置二次更衣室。</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更衣室内配备衣柜、鞋架、工作服、流动水洗手设施。</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配备手及空气消毒设施。</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使用的消毒产品符合国家有关规定。</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3</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无更衣室或*洁净室（区）未设置二次更衣室扣3分。</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有更衣室无工作服、流动水洗手、衣柜、鞋架各扣1分。</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无手消毒、无空气消毒设施各扣1.5分。</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使用的消毒产品不符合国家有关规定扣1.5分。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20"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（3）*有净化要求的企业。</w:t>
            </w:r>
          </w:p>
          <w:p>
            <w:pPr>
              <w:widowControl/>
              <w:spacing w:line="260" w:lineRule="exact"/>
              <w:ind w:left="0"/>
              <w:jc w:val="left"/>
              <w:rPr>
                <w:rFonts w:hint="eastAsia" w:ascii="仿宋" w:eastAsia="仿宋" w:cs="仿宋"/>
                <w:sz w:val="21"/>
                <w:szCs w:val="21"/>
              </w:rPr>
            </w:pPr>
            <w:r>
              <w:rPr>
                <w:rFonts w:hint="eastAsia" w:ascii="仿宋" w:eastAsia="仿宋" w:cs="仿宋"/>
                <w:kern w:val="0"/>
                <w:sz w:val="21"/>
                <w:szCs w:val="21"/>
              </w:rPr>
              <w:t>▲抗（抑）菌制剂生产企业（用于洗手的抗（抑）菌制剂除外）</w:t>
            </w:r>
            <w:r>
              <w:rPr>
                <w:rFonts w:hint="eastAsia" w:ascii="仿宋" w:eastAsia="仿宋" w:cs="仿宋"/>
                <w:sz w:val="21"/>
                <w:szCs w:val="21"/>
              </w:rPr>
              <w:t>设30万等级空气洁净度以上净化车间。</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 xml:space="preserve">▲隐形眼镜护理用品生产企业设10万等级空气洁净度以上净化车间。 </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*有净化要求的企业净化要求不合格，则生产区卫生要求项目整体不得分。</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▲产品配料、混料、分装工序未在30万等级空气洁净度以上净化车间。</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▲未在10万等级空气洁净度以上净化车间进行。</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32"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rPr>
                <w:rFonts w:hint="eastAsia" w:ascii="仿宋" w:eastAsia="仿宋" w:cs="宋体"/>
                <w:kern w:val="0"/>
                <w:sz w:val="21"/>
                <w:szCs w:val="21"/>
              </w:rPr>
            </w:pPr>
            <w:r>
              <w:rPr>
                <w:rFonts w:hint="eastAsia" w:ascii="仿宋" w:eastAsia="仿宋" w:cs="宋体"/>
                <w:kern w:val="0"/>
                <w:sz w:val="21"/>
                <w:szCs w:val="21"/>
              </w:rPr>
              <w:t>设备符合要求</w:t>
            </w:r>
          </w:p>
          <w:p>
            <w:pPr>
              <w:widowControl/>
              <w:spacing w:line="260" w:lineRule="exact"/>
              <w:ind w:left="0"/>
              <w:jc w:val="center"/>
              <w:rPr>
                <w:rFonts w:hint="eastAsia" w:ascii="仿宋" w:eastAsia="仿宋" w:cs="宋体"/>
                <w:kern w:val="0"/>
                <w:sz w:val="21"/>
                <w:szCs w:val="21"/>
              </w:rPr>
            </w:pPr>
            <w:r>
              <w:rPr>
                <w:rFonts w:hint="eastAsia" w:ascii="仿宋" w:eastAsia="仿宋" w:cs="宋体"/>
                <w:kern w:val="0"/>
                <w:sz w:val="21"/>
                <w:szCs w:val="21"/>
              </w:rPr>
              <w:t>（7分）</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1.具备适合产品生产特点和工艺、满足生产需要、保证产品质量的生产设备。</w:t>
            </w:r>
          </w:p>
        </w:tc>
        <w:tc>
          <w:tcPr>
            <w:tcW w:w="8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设备不能满足生产需要即为该关键项★不合格。</w:t>
            </w:r>
          </w:p>
        </w:tc>
        <w:tc>
          <w:tcPr>
            <w:tcW w:w="70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2"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*指示物生产企业有专用的生产设备。</w:t>
            </w:r>
          </w:p>
        </w:tc>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2" w:author="thtf" w:date="2023-05-25T09:33:1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blPrExChange>
        </w:tblPrEx>
        <w:trPr>
          <w:trHeight w:val="610"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93" w:author="thtf" w:date="2023-05-25T09:33:11Z">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94" w:author="thtf" w:date="2023-05-25T09:33:11Z">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宋体"/>
                <w:kern w:val="0"/>
                <w:sz w:val="21"/>
                <w:szCs w:val="21"/>
              </w:rPr>
            </w:p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95" w:author="thtf" w:date="2023-05-25T09:33:11Z">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96" w:author="thtf" w:date="2023-05-25T09:33:11Z">
                  <w:tcPr>
                    <w:tcW w:w="54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2.*生产过程中使用的管道、储罐和容器根据产品不同的要求定期清洗、消毒。</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97" w:author="thtf" w:date="2023-05-25T09:33:11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98" w:author="thtf" w:date="2023-05-25T09:33:11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1</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199" w:author="thtf" w:date="2023-05-25T09:33:11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00" w:author="thtf" w:date="2023-05-25T09:33:11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*不清洗、消毒扣1分；无记录扣0.5分。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01" w:author="thtf" w:date="2023-05-25T09:33:11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02" w:author="thtf" w:date="2023-05-25T09:33:11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03" w:author="thtf" w:date="2023-05-25T09:33:11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04" w:author="thtf" w:date="2023-05-25T09:33:11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tcPrChange>
              </w:tcPr>
            </w:tcPrChange>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Change w:id="205" w:author="thtf" w:date="2023-05-25T09:33:0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blPrExChange>
        </w:tblPrEx>
        <w:trPr>
          <w:trHeight w:val="567"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06" w:author="thtf" w:date="2023-05-25T09:33:08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07" w:author="thtf" w:date="2023-05-25T09:33:08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08" w:author="thtf" w:date="2023-05-25T09:33:08Z">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09" w:author="thtf" w:date="2023-05-25T09:33:08Z">
                  <w:tcPr>
                    <w:tcW w:w="54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3.生产和检验设备有专人管理，有维修、保养、校验记录。</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10" w:author="thtf" w:date="2023-05-25T09:33:08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11" w:author="thtf" w:date="2023-05-25T09:33:08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1</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12" w:author="thtf" w:date="2023-05-25T09:33:08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13" w:author="thtf" w:date="2023-05-25T09:33:08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无专人管理扣1分；无维修、保养、校验等记录各扣0.5分。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14" w:author="thtf" w:date="2023-05-25T09:33:08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15" w:author="thtf" w:date="2023-05-25T09:33:08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16" w:author="thtf" w:date="2023-05-25T09:33:08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17" w:author="thtf" w:date="2023-05-25T09:33:08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tcPrChange>
              </w:tcPr>
            </w:tcPrChange>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Change w:id="218" w:author="thtf" w:date="2023-05-25T09:33: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blPrExChange>
        </w:tblPrEx>
        <w:trPr>
          <w:trHeight w:val="589"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19" w:author="thtf" w:date="2023-05-25T09:33:15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20" w:author="thtf" w:date="2023-05-25T09:33:15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21" w:author="thtf" w:date="2023-05-25T09:33:15Z">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22" w:author="thtf" w:date="2023-05-25T09:33:15Z">
                  <w:tcPr>
                    <w:tcW w:w="54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4.生产和检验用计量器具的适用范围和精密度符合生产和检验要求，有合格标志并按国家规定定期检定。</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23" w:author="thtf" w:date="2023-05-25T09:33:15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24" w:author="thtf" w:date="2023-05-25T09:33:15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1</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25" w:author="thtf" w:date="2023-05-25T09:33:15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26" w:author="thtf" w:date="2023-05-25T09:33:15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计量器具不符合生产和检验要求扣1分，无合格标志扣0.5分。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27" w:author="thtf" w:date="2023-05-25T09:33:15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28" w:author="thtf" w:date="2023-05-25T09:33:15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29" w:author="thtf" w:date="2023-05-25T09:33:15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30" w:author="thtf" w:date="2023-05-25T09:33:15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tcPrChange>
              </w:tcPr>
            </w:tcPrChange>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27"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5.▲生产企业具备满足生产过程检验和产品出厂检验要求的检验设备。</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▲无法自检的项目提供委托检验协议及相应检验报告。</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▲生产企业不具备满足生产过程检验和产品出厂检验要求的检验设备的扣2分。</w:t>
            </w:r>
            <w:r>
              <w:rPr>
                <w:rFonts w:hint="eastAsia" w:ascii="仿宋" w:eastAsia="仿宋" w:cs="仿宋"/>
                <w:kern w:val="0"/>
                <w:sz w:val="21"/>
                <w:szCs w:val="21"/>
              </w:rPr>
              <w:br w:type="textWrapping"/>
            </w:r>
            <w:r>
              <w:rPr>
                <w:rFonts w:hint="eastAsia" w:ascii="仿宋" w:eastAsia="仿宋" w:cs="仿宋"/>
                <w:kern w:val="0"/>
                <w:sz w:val="21"/>
                <w:szCs w:val="21"/>
              </w:rPr>
              <w:t>▲无委托检验协议和相应检验报告的扣2分。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Change w:id="231" w:author="thtf" w:date="2023-05-25T09:33:2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blPrExChange>
        </w:tblPrEx>
        <w:trPr>
          <w:trHeight w:val="1329"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32" w:author="thtf" w:date="2023-05-25T09:33:20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33" w:author="thtf" w:date="2023-05-25T09:33:20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34" w:author="thtf" w:date="2023-05-25T09:33:20Z">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35" w:author="thtf" w:date="2023-05-25T09:33:20Z">
                  <w:tcPr>
                    <w:tcW w:w="54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6.*消毒剂、消毒器械、抗（抑）菌制剂、隐形眼镜护理用品、湿巾、卫生湿巾企业有适合自检要求的理化检验室和（或）包装密封性检验室（区）等。</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36" w:author="thtf" w:date="2023-05-25T09:33:20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37" w:author="thtf" w:date="2023-05-25T09:33:20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38" w:author="thtf" w:date="2023-05-25T09:33:20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39" w:author="thtf" w:date="2023-05-25T09:33:20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*消毒剂、消毒器械、化学（生物）指示物、抗抑菌剂、隐形眼镜护理用品、湿巾、卫生湿巾企业无理化检验室的扣2分。</w:t>
            </w:r>
            <w:r>
              <w:rPr>
                <w:rFonts w:hint="eastAsia" w:ascii="仿宋" w:eastAsia="仿宋" w:cs="仿宋"/>
                <w:kern w:val="0"/>
                <w:sz w:val="21"/>
                <w:szCs w:val="21"/>
              </w:rPr>
              <w:br w:type="textWrapping"/>
            </w:r>
            <w:r>
              <w:rPr>
                <w:rFonts w:hint="eastAsia" w:ascii="仿宋" w:eastAsia="仿宋" w:cs="仿宋"/>
                <w:kern w:val="0"/>
                <w:sz w:val="21"/>
                <w:szCs w:val="21"/>
              </w:rPr>
              <w:t>其中消毒剂、抗（抑）菌制剂、隐形眼镜护理用品、湿巾、卫生湿巾企业无装密封性检验室（区）的扣1分。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40" w:author="thtf" w:date="2023-05-25T09:33:20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41" w:author="thtf" w:date="2023-05-25T09:33:20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42" w:author="thtf" w:date="2023-05-25T09:33:20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43" w:author="thtf" w:date="2023-05-25T09:33:20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tcPrChange>
              </w:tcPr>
            </w:tcPrChange>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trPr>
        <w:tc>
          <w:tcPr>
            <w:tcW w:w="12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numPr>
                <w:ilvl w:val="0"/>
                <w:numId w:val="3"/>
              </w:numPr>
              <w:spacing w:line="260" w:lineRule="exact"/>
              <w:jc w:val="left"/>
              <w:rPr>
                <w:rFonts w:hint="eastAsia" w:ascii="仿宋" w:eastAsia="仿宋" w:cs="宋体"/>
                <w:b/>
                <w:bCs/>
                <w:kern w:val="0"/>
                <w:sz w:val="21"/>
                <w:szCs w:val="21"/>
              </w:rPr>
            </w:pPr>
            <w:r>
              <w:rPr>
                <w:rFonts w:hint="eastAsia" w:ascii="仿宋" w:eastAsia="仿宋" w:cs="宋体"/>
                <w:b/>
                <w:bCs/>
                <w:kern w:val="0"/>
                <w:sz w:val="21"/>
                <w:szCs w:val="21"/>
              </w:rPr>
              <w:t>产品卫生质量</w:t>
            </w:r>
          </w:p>
          <w:p>
            <w:pPr>
              <w:widowControl/>
              <w:spacing w:line="260" w:lineRule="exact"/>
              <w:ind w:left="0"/>
              <w:jc w:val="left"/>
              <w:rPr>
                <w:rFonts w:hint="eastAsia" w:ascii="仿宋" w:eastAsia="仿宋" w:cs="宋体"/>
                <w:b/>
                <w:bCs/>
                <w:kern w:val="0"/>
                <w:sz w:val="21"/>
                <w:szCs w:val="21"/>
              </w:rPr>
            </w:pPr>
            <w:r>
              <w:rPr>
                <w:rFonts w:hint="eastAsia" w:ascii="仿宋" w:eastAsia="仿宋" w:cs="宋体"/>
                <w:b/>
                <w:bCs/>
                <w:kern w:val="0"/>
                <w:sz w:val="21"/>
                <w:szCs w:val="21"/>
              </w:rPr>
              <w:t>（35分）</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宋体"/>
                <w:b/>
                <w:bCs/>
                <w:kern w:val="0"/>
                <w:sz w:val="21"/>
                <w:szCs w:val="21"/>
              </w:rPr>
              <w:t>监督检查内容</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宋体"/>
                <w:b/>
                <w:bCs/>
                <w:kern w:val="0"/>
                <w:sz w:val="21"/>
                <w:szCs w:val="21"/>
              </w:rPr>
              <w:t>分值</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宋体"/>
                <w:b/>
                <w:bCs/>
                <w:kern w:val="0"/>
                <w:sz w:val="21"/>
                <w:szCs w:val="21"/>
              </w:rPr>
              <w:t>评分标准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宋体"/>
                <w:b/>
                <w:bCs/>
                <w:kern w:val="0"/>
                <w:sz w:val="21"/>
                <w:szCs w:val="21"/>
              </w:rPr>
              <w:t>得分</w:t>
            </w: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宋体"/>
                <w:b/>
                <w:bCs/>
                <w:kern w:val="0"/>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440"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宋体"/>
                <w:kern w:val="0"/>
                <w:sz w:val="21"/>
                <w:szCs w:val="21"/>
              </w:rPr>
            </w:pPr>
            <w:r>
              <w:rPr>
                <w:rFonts w:hint="eastAsia" w:ascii="仿宋" w:eastAsia="仿宋" w:cs="宋体"/>
                <w:kern w:val="0"/>
                <w:sz w:val="21"/>
                <w:szCs w:val="21"/>
              </w:rPr>
              <w:t>产品标签（铭牌）、说明书符合要求</w:t>
            </w:r>
          </w:p>
          <w:p>
            <w:pPr>
              <w:widowControl/>
              <w:spacing w:line="260" w:lineRule="exact"/>
              <w:ind w:left="0"/>
              <w:jc w:val="left"/>
              <w:rPr>
                <w:rFonts w:hint="eastAsia" w:ascii="仿宋" w:eastAsia="仿宋" w:cs="宋体"/>
                <w:kern w:val="0"/>
                <w:sz w:val="21"/>
                <w:szCs w:val="21"/>
              </w:rPr>
            </w:pPr>
            <w:r>
              <w:rPr>
                <w:rFonts w:hint="eastAsia" w:ascii="仿宋" w:eastAsia="仿宋" w:cs="宋体"/>
                <w:kern w:val="0"/>
                <w:sz w:val="21"/>
                <w:szCs w:val="21"/>
              </w:rPr>
              <w:t>（8分）</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1.消毒产品的命名符合《健康相关产品命名规定》的要求。</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rPr>
                <w:rFonts w:hint="eastAsia" w:ascii="仿宋" w:eastAsia="仿宋" w:cs="仿宋"/>
                <w:kern w:val="0"/>
                <w:sz w:val="21"/>
                <w:szCs w:val="21"/>
              </w:rPr>
            </w:pPr>
            <w:r>
              <w:rPr>
                <w:rFonts w:hint="eastAsia" w:ascii="仿宋" w:eastAsia="仿宋" w:cs="仿宋"/>
                <w:kern w:val="0"/>
                <w:sz w:val="21"/>
                <w:szCs w:val="21"/>
              </w:rPr>
              <w:t>消毒产品命名或者使用了消费者不易理解的专业术语及地方方言；虚假、夸大和绝对化的词语，如“特效”、“高效”、“奇效”、“广谱”、“第×代”等；庸俗或带有封建迷信色彩的词语；特效、高效、奇效、广谱、第×代等内容的，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36"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2.消毒产品标签说明书标注的内容符合《消毒产品标签说明书管理规范》。</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消毒产品标签说明书标注的内容不全扣2分。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5"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3.产品标签或铭牌、说明书无明示或暗示对疾病的治疗作用和效果或《消毒产品标签说明书管理规范》中禁止标注的内容。</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产品标签或铭牌、说明书明示或暗示对疾病的治疗作用和效果或《消毒产品标签说明书管理规范》中禁止标注的内容，则标签说明书项目整体不得分。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200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4.▲消毒剂、消毒器械、抗（抑）菌制剂</w:t>
            </w:r>
          </w:p>
        </w:tc>
        <w:tc>
          <w:tcPr>
            <w:tcW w:w="34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标签说明书标注的内容与消毒产品相关批准文件或卫生安全评价报告一致。</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不一致扣2分。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200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▲卫生用品</w:t>
            </w:r>
          </w:p>
        </w:tc>
        <w:tc>
          <w:tcPr>
            <w:tcW w:w="34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标签说明书标注的抑/杀灭微生物类别与检验报告一致。</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不一致扣2分。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宋体"/>
                <w:kern w:val="0"/>
                <w:sz w:val="21"/>
                <w:szCs w:val="21"/>
              </w:rPr>
            </w:pPr>
            <w:r>
              <w:rPr>
                <w:rFonts w:hint="eastAsia" w:ascii="仿宋" w:eastAsia="仿宋" w:cs="宋体"/>
                <w:kern w:val="0"/>
                <w:sz w:val="21"/>
                <w:szCs w:val="21"/>
              </w:rPr>
              <w:t>原材料卫生质量符合要求</w:t>
            </w:r>
          </w:p>
          <w:p>
            <w:pPr>
              <w:spacing w:line="260" w:lineRule="exact"/>
              <w:ind w:left="0"/>
              <w:jc w:val="left"/>
              <w:rPr>
                <w:rFonts w:hint="eastAsia" w:ascii="仿宋" w:eastAsia="仿宋" w:cs="宋体"/>
                <w:kern w:val="0"/>
                <w:sz w:val="21"/>
                <w:szCs w:val="21"/>
              </w:rPr>
            </w:pPr>
            <w:r>
              <w:rPr>
                <w:rFonts w:hint="eastAsia" w:ascii="仿宋" w:eastAsia="仿宋" w:cs="宋体"/>
                <w:kern w:val="0"/>
                <w:sz w:val="21"/>
                <w:szCs w:val="21"/>
              </w:rPr>
              <w:t>(10分)</w:t>
            </w:r>
          </w:p>
        </w:tc>
        <w:tc>
          <w:tcPr>
            <w:tcW w:w="200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消毒剂、卫生用品、抗（抑）菌制剂</w:t>
            </w:r>
          </w:p>
        </w:tc>
        <w:tc>
          <w:tcPr>
            <w:tcW w:w="34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产品配方与实际生产产品配方、投加量一致。</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5</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不一致扣5分。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39"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200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60" w:lineRule="exact"/>
              <w:ind w:left="0"/>
              <w:jc w:val="left"/>
              <w:rPr>
                <w:rFonts w:hint="eastAsia" w:ascii="仿宋" w:eastAsia="仿宋" w:cs="仿宋"/>
                <w:kern w:val="0"/>
                <w:sz w:val="21"/>
                <w:szCs w:val="21"/>
              </w:rPr>
            </w:pPr>
          </w:p>
        </w:tc>
        <w:tc>
          <w:tcPr>
            <w:tcW w:w="34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生产用水▲符合纯化水要求：灭菌剂、皮肤粘膜消毒剂、抗抑菌制剂〔手的皮肤粘膜消毒剂、抗抑菌制剂除外〕。</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▲其他消毒剂、卫生用品生产用水符合GB5749《生活饮用水卫生标准》的要求。</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▲隐形眼镜护理用品生产用水为无菌纯化水。</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生产用水不能满足产品质量要求或符合相关质量标准；不能提供相应的检验报告或产品质量证明材料，则原料及配方项目整体不得分。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200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消毒器械</w:t>
            </w:r>
          </w:p>
        </w:tc>
        <w:tc>
          <w:tcPr>
            <w:tcW w:w="34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产品结构图（主要元器件、参数）与实际生产产品结构图（主要元器件、参数）一致。</w:t>
            </w:r>
          </w:p>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*指示物配方与实际生产一致。</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5</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不一致扣5分。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12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宋体"/>
                <w:kern w:val="0"/>
                <w:sz w:val="21"/>
                <w:szCs w:val="21"/>
              </w:rPr>
            </w:pPr>
            <w:r>
              <w:rPr>
                <w:rFonts w:hint="eastAsia" w:ascii="仿宋" w:eastAsia="仿宋" w:cs="宋体"/>
                <w:kern w:val="0"/>
                <w:sz w:val="21"/>
                <w:szCs w:val="21"/>
              </w:rPr>
              <w:t>原材料卫生质量符合要求</w:t>
            </w:r>
          </w:p>
          <w:p>
            <w:pPr>
              <w:widowControl/>
              <w:spacing w:line="260" w:lineRule="exact"/>
              <w:ind w:left="0"/>
              <w:jc w:val="left"/>
              <w:rPr>
                <w:rFonts w:hint="eastAsia" w:ascii="仿宋" w:eastAsia="仿宋" w:cs="仿宋"/>
                <w:kern w:val="0"/>
                <w:sz w:val="21"/>
                <w:szCs w:val="21"/>
              </w:rPr>
            </w:pPr>
            <w:r>
              <w:rPr>
                <w:rFonts w:hint="eastAsia" w:ascii="仿宋" w:eastAsia="仿宋" w:cs="宋体"/>
                <w:kern w:val="0"/>
                <w:sz w:val="21"/>
                <w:szCs w:val="21"/>
              </w:rPr>
              <w:t>(10分)</w:t>
            </w:r>
          </w:p>
        </w:tc>
        <w:tc>
          <w:tcPr>
            <w:tcW w:w="200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宋体"/>
                <w:kern w:val="0"/>
                <w:sz w:val="21"/>
                <w:szCs w:val="21"/>
              </w:rPr>
              <w:t>物料要求</w:t>
            </w:r>
          </w:p>
        </w:tc>
        <w:tc>
          <w:tcPr>
            <w:tcW w:w="34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生产所用物料能足产品质量要求，符合相关质量标准，并能提供相应的检验报告或产品质量证明材料。</w:t>
            </w:r>
          </w:p>
          <w:p>
            <w:pPr>
              <w:widowControl/>
              <w:spacing w:line="260" w:lineRule="exact"/>
              <w:ind w:left="0"/>
              <w:jc w:val="left"/>
              <w:rPr>
                <w:rFonts w:hint="eastAsia" w:ascii="仿宋" w:eastAsia="仿宋" w:cs="仿宋"/>
                <w:kern w:val="0"/>
                <w:sz w:val="21"/>
                <w:szCs w:val="21"/>
              </w:rPr>
            </w:pP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生产所用物料不能满足产品质量要求或符合相关质量标准；不能提供相应的检验报告或产品质量证明材料，则原料项目整体不得分。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Change w:id="244" w:author="thtf" w:date="2023-05-25T09:33:5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blPrExChange>
        </w:tblPrEx>
        <w:trPr>
          <w:trHeight w:val="322"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45" w:author="thtf" w:date="2023-05-25T09:33:57Z">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46" w:author="thtf" w:date="2023-05-25T09:33:57Z">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宋体"/>
                <w:kern w:val="0"/>
                <w:sz w:val="21"/>
                <w:szCs w:val="21"/>
              </w:rPr>
              <w:t>出厂检验（5分）</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47" w:author="thtf" w:date="2023-05-25T09:33:57Z">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48" w:author="thtf" w:date="2023-05-25T09:33:57Z">
                  <w:tcPr>
                    <w:tcW w:w="54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1.根据产品特点对产品卫生质量进行自检。</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49" w:author="thtf" w:date="2023-05-25T09:33:57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50" w:author="thtf" w:date="2023-05-25T09:33:57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51" w:author="thtf" w:date="2023-05-25T09:33:57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52" w:author="thtf" w:date="2023-05-25T09:33:57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企业未对产品卫生质量进行自检，出厂检验项目不得分。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53" w:author="thtf" w:date="2023-05-25T09:33:57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54" w:author="thtf" w:date="2023-05-25T09:33:57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55" w:author="thtf" w:date="2023-05-25T09:33:57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56" w:author="thtf" w:date="2023-05-25T09:33:57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tcPrChange>
              </w:tcPr>
            </w:tcPrChange>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Change w:id="257" w:author="thtf" w:date="2023-05-25T09:3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blPrExChange>
        </w:tblPrEx>
        <w:trPr>
          <w:trHeight w:val="1396"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58" w:author="thtf" w:date="2023-05-25T09:34:00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59" w:author="thtf" w:date="2023-05-25T09:34:00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60" w:author="thtf" w:date="2023-05-25T09:34:00Z">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61" w:author="thtf" w:date="2023-05-25T09:34:00Z">
                  <w:tcPr>
                    <w:tcW w:w="54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2.产品出厂前按《消毒产品生产企业卫生规范》和产品企业标准进行卫生质量检验合格出厂。</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62" w:author="thtf" w:date="2023-05-25T09:34:00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63" w:author="thtf" w:date="2023-05-25T09:34:00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5</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64" w:author="thtf" w:date="2023-05-25T09:34:00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65" w:author="thtf" w:date="2023-05-25T09:34:00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▲出厂产品无检验报告或报告作假的扣5分，检验项目不全扣2分。</w:t>
            </w:r>
            <w:r>
              <w:rPr>
                <w:rFonts w:hint="eastAsia" w:ascii="仿宋" w:eastAsia="仿宋" w:cs="仿宋"/>
                <w:kern w:val="0"/>
                <w:sz w:val="21"/>
                <w:szCs w:val="21"/>
              </w:rPr>
              <w:br w:type="textWrapping"/>
            </w:r>
            <w:r>
              <w:rPr>
                <w:rFonts w:hint="eastAsia" w:ascii="仿宋" w:eastAsia="仿宋" w:cs="仿宋"/>
                <w:kern w:val="0"/>
                <w:sz w:val="21"/>
                <w:szCs w:val="21"/>
              </w:rPr>
              <w:t>▲委托微生物指标或使用气相、高压液相色谱进行有效成分检验的，不能提供委托检验协议书、无委托检验报告或报告作假扣5分，检验项目不全扣2分。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66" w:author="thtf" w:date="2023-05-25T09:34:00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67" w:author="thtf" w:date="2023-05-25T09:34:00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68" w:author="thtf" w:date="2023-05-25T09:34:00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69" w:author="thtf" w:date="2023-05-25T09:34:00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tcPrChange>
              </w:tcPr>
            </w:tcPrChange>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63"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宋体"/>
                <w:kern w:val="0"/>
                <w:sz w:val="21"/>
                <w:szCs w:val="21"/>
              </w:rPr>
            </w:pPr>
            <w:r>
              <w:rPr>
                <w:rFonts w:hint="eastAsia" w:ascii="仿宋" w:eastAsia="仿宋" w:cs="宋体"/>
                <w:kern w:val="0"/>
                <w:sz w:val="21"/>
                <w:szCs w:val="21"/>
              </w:rPr>
              <w:t>*卫生安全评价报告及备案情况</w:t>
            </w:r>
          </w:p>
          <w:p>
            <w:pPr>
              <w:widowControl/>
              <w:spacing w:line="260" w:lineRule="exact"/>
              <w:ind w:left="0"/>
              <w:jc w:val="left"/>
              <w:rPr>
                <w:rFonts w:hint="eastAsia" w:ascii="仿宋" w:eastAsia="仿宋" w:cs="宋体"/>
                <w:kern w:val="0"/>
                <w:sz w:val="21"/>
                <w:szCs w:val="21"/>
              </w:rPr>
            </w:pPr>
            <w:r>
              <w:rPr>
                <w:rFonts w:hint="eastAsia" w:ascii="仿宋" w:eastAsia="仿宋" w:cs="宋体"/>
                <w:kern w:val="0"/>
                <w:sz w:val="21"/>
                <w:szCs w:val="21"/>
              </w:rPr>
              <w:t>（12分）</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1.生产的消毒产品首次上市前进行卫生安全评价。</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消毒产品上市前未进行卫生安全评价报告，卫生安全评价项目不得分。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36"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2.产品卫生安全评价报告中评价项目齐全且评价报告结果符合要求方可上市销售。</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产品卫生安全评价报告中评价项目不全或评价报告结果显示产品不符合要求上市销售的扣2分。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55"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3.</w:t>
            </w:r>
            <w:r>
              <w:rPr>
                <w:rFonts w:hint="eastAsia" w:ascii="仿宋" w:eastAsia="仿宋" w:cs="宋体"/>
                <w:kern w:val="0"/>
                <w:sz w:val="21"/>
                <w:szCs w:val="21"/>
              </w:rPr>
              <w:t>*</w:t>
            </w:r>
            <w:r>
              <w:rPr>
                <w:rFonts w:hint="eastAsia" w:ascii="仿宋" w:eastAsia="仿宋" w:cs="仿宋"/>
                <w:kern w:val="0"/>
                <w:sz w:val="21"/>
                <w:szCs w:val="21"/>
              </w:rPr>
              <w:t>上市后改变配方、生产工艺对卫生安全评价报告内容进行更新。</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产品上市后改变配方、生产工艺未对卫生安全评价报告内容进行更新扣2分。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21"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4.</w:t>
            </w:r>
            <w:r>
              <w:rPr>
                <w:rFonts w:hint="eastAsia" w:ascii="仿宋" w:eastAsia="仿宋" w:cs="宋体"/>
                <w:kern w:val="0"/>
                <w:sz w:val="21"/>
                <w:szCs w:val="21"/>
              </w:rPr>
              <w:t>*</w:t>
            </w:r>
            <w:r>
              <w:rPr>
                <w:rFonts w:hint="eastAsia" w:ascii="仿宋" w:eastAsia="仿宋" w:cs="仿宋"/>
                <w:kern w:val="0"/>
                <w:sz w:val="21"/>
                <w:szCs w:val="21"/>
              </w:rPr>
              <w:t>实际生产地址迁移、另设分厂或车间、转委托生产加工后对卫生安全评价报告内容进行更新。</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产品实际生产地址迁移、另设分厂或车间、转委托生产加工的未对卫生安全评价报告内容进行更新扣2分。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74"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5.</w:t>
            </w:r>
            <w:r>
              <w:rPr>
                <w:rFonts w:hint="eastAsia" w:ascii="仿宋" w:eastAsia="仿宋" w:cs="宋体"/>
                <w:kern w:val="0"/>
                <w:sz w:val="21"/>
                <w:szCs w:val="21"/>
              </w:rPr>
              <w:t>*</w:t>
            </w:r>
            <w:r>
              <w:rPr>
                <w:rFonts w:hint="eastAsia" w:ascii="仿宋" w:eastAsia="仿宋" w:cs="仿宋"/>
                <w:kern w:val="0"/>
                <w:sz w:val="21"/>
                <w:szCs w:val="21"/>
              </w:rPr>
              <w:t>生产的第一类消毒产品卫生安全评价报告有效期满重新进行卫生安全评价。</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第一类消毒产品卫生安全评价报告有效期满未重新进行卫生安全评价扣2分。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27"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6.</w:t>
            </w:r>
            <w:r>
              <w:rPr>
                <w:rFonts w:hint="eastAsia" w:ascii="仿宋" w:eastAsia="仿宋" w:cs="宋体"/>
                <w:kern w:val="0"/>
                <w:sz w:val="21"/>
                <w:szCs w:val="21"/>
              </w:rPr>
              <w:t>*</w:t>
            </w:r>
            <w:r>
              <w:rPr>
                <w:rFonts w:hint="eastAsia" w:ascii="仿宋" w:eastAsia="仿宋" w:cs="仿宋"/>
                <w:kern w:val="0"/>
                <w:sz w:val="21"/>
                <w:szCs w:val="21"/>
              </w:rPr>
              <w:t>消毒剂、指示物、带有灭菌标识的灭菌物品包装物及PCD、抗（抑）菌制剂延长产品有效期的对卫生安全评价报告内容进行更新延长有效期。</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延长产品有效期未对卫生安全评价报告内容进行更新扣2分。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30"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7.</w:t>
            </w:r>
            <w:r>
              <w:rPr>
                <w:rFonts w:hint="eastAsia" w:ascii="仿宋" w:eastAsia="仿宋" w:cs="宋体"/>
                <w:kern w:val="0"/>
                <w:sz w:val="21"/>
                <w:szCs w:val="21"/>
              </w:rPr>
              <w:t>*</w:t>
            </w:r>
            <w:r>
              <w:rPr>
                <w:rFonts w:hint="eastAsia" w:ascii="仿宋" w:eastAsia="仿宋" w:cs="仿宋"/>
                <w:kern w:val="0"/>
                <w:sz w:val="21"/>
                <w:szCs w:val="21"/>
              </w:rPr>
              <w:t>增加使用范围或者改变使用方法后对卫生安全评价报告内容进行更新。</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增加使用范围或改变使用方法的未对卫生安全评价报告内容进行更新的扣2分。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trPr>
        <w:tc>
          <w:tcPr>
            <w:tcW w:w="12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宋体"/>
                <w:b/>
                <w:bCs/>
                <w:kern w:val="0"/>
                <w:sz w:val="21"/>
                <w:szCs w:val="21"/>
              </w:rPr>
            </w:pPr>
            <w:r>
              <w:rPr>
                <w:rFonts w:hint="eastAsia" w:ascii="仿宋" w:eastAsia="仿宋" w:cs="宋体"/>
                <w:b/>
                <w:bCs/>
                <w:kern w:val="0"/>
                <w:sz w:val="21"/>
                <w:szCs w:val="21"/>
              </w:rPr>
              <w:t>四、*产品抽检</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宋体"/>
                <w:b/>
                <w:bCs/>
                <w:kern w:val="0"/>
                <w:sz w:val="21"/>
                <w:szCs w:val="21"/>
              </w:rPr>
              <w:t>监督检查内容</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宋体"/>
                <w:b/>
                <w:bCs/>
                <w:kern w:val="0"/>
                <w:sz w:val="21"/>
                <w:szCs w:val="21"/>
              </w:rPr>
              <w:t>分值</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宋体"/>
                <w:b/>
                <w:bCs/>
                <w:kern w:val="0"/>
                <w:sz w:val="21"/>
                <w:szCs w:val="21"/>
              </w:rPr>
              <w:t>评分标准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宋体"/>
                <w:b/>
                <w:bCs/>
                <w:kern w:val="0"/>
                <w:sz w:val="21"/>
                <w:szCs w:val="21"/>
              </w:rPr>
              <w:t>得分</w:t>
            </w: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宋体"/>
                <w:b/>
                <w:bCs/>
                <w:kern w:val="0"/>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trPr>
        <w:tc>
          <w:tcPr>
            <w:tcW w:w="12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b/>
                <w:bCs/>
                <w:kern w:val="0"/>
                <w:sz w:val="21"/>
                <w:szCs w:val="21"/>
              </w:rPr>
            </w:p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产品卫生质量抽检检验结果符合有关标准和规范的要求。</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有产品抽检结果不符合有关标准和规范的要求，该关键项★不合格。</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宋体"/>
                <w:kern w:val="0"/>
                <w:sz w:val="21"/>
                <w:szCs w:val="21"/>
              </w:rPr>
            </w:pPr>
          </w:p>
          <w:p>
            <w:pPr>
              <w:widowControl/>
              <w:spacing w:line="260" w:lineRule="exact"/>
              <w:ind w:left="0"/>
              <w:jc w:val="center"/>
              <w:rPr>
                <w:rFonts w:hint="eastAsia" w:ascii="仿宋" w:eastAsia="仿宋" w:cs="宋体"/>
                <w:kern w:val="0"/>
                <w:sz w:val="21"/>
                <w:szCs w:val="21"/>
              </w:rPr>
            </w:pPr>
          </w:p>
          <w:p>
            <w:pPr>
              <w:widowControl/>
              <w:spacing w:line="260" w:lineRule="exact"/>
              <w:ind w:left="0"/>
              <w:jc w:val="center"/>
              <w:rPr>
                <w:rFonts w:hint="eastAsia" w:ascii="仿宋" w:eastAsia="仿宋" w:cs="宋体"/>
                <w:kern w:val="0"/>
                <w:sz w:val="21"/>
                <w:szCs w:val="21"/>
              </w:rPr>
            </w:pPr>
          </w:p>
          <w:p>
            <w:pPr>
              <w:widowControl/>
              <w:spacing w:line="260" w:lineRule="exact"/>
              <w:ind w:left="0"/>
              <w:jc w:val="center"/>
              <w:rPr>
                <w:rFonts w:hint="eastAsia" w:ascii="仿宋" w:eastAsia="仿宋" w:cs="宋体"/>
                <w:kern w:val="0"/>
                <w:sz w:val="21"/>
                <w:szCs w:val="21"/>
              </w:rPr>
            </w:pPr>
            <w:r>
              <w:rPr>
                <w:rFonts w:hint="eastAsia" w:ascii="仿宋" w:eastAsia="仿宋" w:cs="宋体"/>
                <w:kern w:val="0"/>
                <w:sz w:val="21"/>
                <w:szCs w:val="21"/>
              </w:rPr>
              <w:t>加分项</w:t>
            </w:r>
          </w:p>
          <w:p>
            <w:pPr>
              <w:widowControl/>
              <w:spacing w:line="260" w:lineRule="exact"/>
              <w:ind w:left="0"/>
              <w:jc w:val="center"/>
              <w:rPr>
                <w:rFonts w:hint="eastAsia" w:ascii="仿宋" w:eastAsia="仿宋" w:cs="宋体"/>
                <w:kern w:val="0"/>
                <w:sz w:val="21"/>
                <w:szCs w:val="21"/>
              </w:rPr>
            </w:pPr>
            <w:r>
              <w:rPr>
                <w:rFonts w:hint="eastAsia" w:ascii="仿宋" w:eastAsia="仿宋" w:cs="宋体"/>
                <w:kern w:val="0"/>
                <w:sz w:val="21"/>
                <w:szCs w:val="21"/>
              </w:rPr>
              <w:t>（15分）</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1.建立自动化智能生产系统、全流程信息追溯系统。</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4</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建立全自动流水线加2分，建立智能产品追溯系统加2分。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Change w:id="270" w:author="thtf" w:date="2023-05-25T09:34: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blPrExChange>
        </w:tblPrEx>
        <w:trPr>
          <w:trHeight w:val="665"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71" w:author="thtf" w:date="2023-05-25T09:34:14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72" w:author="thtf" w:date="2023-05-25T09:34:14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73" w:author="thtf" w:date="2023-05-25T09:34:14Z">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74" w:author="thtf" w:date="2023-05-25T09:34:14Z">
                  <w:tcPr>
                    <w:tcW w:w="54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2.非净化车间环境的企业生产环境及过程管理按照净化车间标准要求。</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75" w:author="thtf" w:date="2023-05-25T09:34:14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76" w:author="thtf" w:date="2023-05-25T09:34:14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3</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77" w:author="thtf" w:date="2023-05-25T09:34:14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78" w:author="thtf" w:date="2023-05-25T09:34:14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非净化车间环境的企业生产环境及过程管理按照净化车间标准要求的加3分。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79" w:author="thtf" w:date="2023-05-25T09:34:14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80" w:author="thtf" w:date="2023-05-25T09:34:14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81" w:author="thtf" w:date="2023-05-25T09:34:14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82" w:author="thtf" w:date="2023-05-25T09:34:14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tcPrChange>
              </w:tcPr>
            </w:tcPrChange>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3.厂区设置检验室，满足企业产品出厂检验项目要求。</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3</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建立理化、微生物污染实验室。</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Change w:id="283" w:author="thtf" w:date="2023-05-25T09:34: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blPrExChange>
        </w:tblPrEx>
        <w:trPr>
          <w:trHeight w:val="841"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84" w:author="thtf" w:date="2023-05-25T09:34:22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85" w:author="thtf" w:date="2023-05-25T09:34:22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86" w:author="thtf" w:date="2023-05-25T09:34:22Z">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87" w:author="thtf" w:date="2023-05-25T09:34:22Z">
                  <w:tcPr>
                    <w:tcW w:w="54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4.设立适合企业实际产品的专用留样间，产品规范留样至产品有效期后三个月。</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88" w:author="thtf" w:date="2023-05-25T09:34:22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89" w:author="thtf" w:date="2023-05-25T09:34:22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2</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90" w:author="thtf" w:date="2023-05-25T09:34:22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91" w:author="thtf" w:date="2023-05-25T09:34:22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设立合适企业实际产品专用留样间，产品规范留样至产品有效期后三个月加2分。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92" w:author="thtf" w:date="2023-05-25T09:34:22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93" w:author="thtf" w:date="2023-05-25T09:34:22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94" w:author="thtf" w:date="2023-05-25T09:34:22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295" w:author="thtf" w:date="2023-05-25T09:34:22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tcPrChange>
              </w:tcPr>
            </w:tcPrChange>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Change w:id="296" w:author="thtf" w:date="2023-05-25T09:34:2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blPrExChange>
        </w:tblPrEx>
        <w:trPr>
          <w:trHeight w:val="810"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97" w:author="thtf" w:date="2023-05-25T09:34:24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98" w:author="thtf" w:date="2023-05-25T09:34:24Z">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299" w:author="thtf" w:date="2023-05-25T09:34:24Z">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300" w:author="thtf" w:date="2023-05-25T09:34:24Z">
                  <w:tcPr>
                    <w:tcW w:w="54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5.厂区通过ISO9001质量管理体系、ISO14001环境管理体系、ISO18001职业健康安全管理体系等质量认证体系。</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301" w:author="thtf" w:date="2023-05-25T09:34:24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302" w:author="thtf" w:date="2023-05-25T09:34:24Z">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3</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303" w:author="thtf" w:date="2023-05-25T09:34:24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304" w:author="thtf" w:date="2023-05-25T09:34:24Z">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通过其中一项，加3分。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305" w:author="thtf" w:date="2023-05-25T09:34:24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Change w:id="306" w:author="thtf" w:date="2023-05-25T09:34:24Z">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tcPrChange>
              </w:tcPr>
            </w:tcPrChange>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307" w:author="thtf" w:date="2023-05-25T09:34:24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Change w:id="308" w:author="thtf" w:date="2023-05-25T09:34:24Z">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tcPrChange>
              </w:tcPr>
            </w:tcPrChange>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trPr>
        <w:tc>
          <w:tcPr>
            <w:tcW w:w="12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宋体"/>
                <w:kern w:val="0"/>
                <w:sz w:val="21"/>
                <w:szCs w:val="21"/>
              </w:rPr>
            </w:pPr>
            <w:r>
              <w:rPr>
                <w:rFonts w:hint="eastAsia" w:ascii="仿宋" w:eastAsia="仿宋" w:cs="宋体"/>
                <w:kern w:val="0"/>
                <w:sz w:val="21"/>
                <w:szCs w:val="21"/>
              </w:rPr>
              <w:t>其他</w:t>
            </w:r>
          </w:p>
          <w:p>
            <w:pPr>
              <w:widowControl/>
              <w:spacing w:line="260" w:lineRule="exact"/>
              <w:ind w:left="0"/>
              <w:jc w:val="center"/>
              <w:rPr>
                <w:rFonts w:hint="eastAsia" w:ascii="仿宋" w:eastAsia="仿宋" w:cs="宋体"/>
                <w:kern w:val="0"/>
                <w:sz w:val="21"/>
                <w:szCs w:val="21"/>
              </w:rPr>
            </w:pPr>
            <w:r>
              <w:rPr>
                <w:rFonts w:hint="eastAsia" w:ascii="仿宋" w:eastAsia="仿宋" w:cs="宋体"/>
                <w:kern w:val="0"/>
                <w:sz w:val="21"/>
                <w:szCs w:val="21"/>
              </w:rPr>
              <w:t>关键项</w:t>
            </w: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生产企业卫生许可申请时提供虚假材料或者隐瞒事实</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上一年度有上述行为发生的，该关键项★不合格。</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trPr>
        <w:tc>
          <w:tcPr>
            <w:tcW w:w="12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宋体"/>
                <w:kern w:val="0"/>
                <w:sz w:val="21"/>
                <w:szCs w:val="21"/>
              </w:rPr>
            </w:p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经营活动中违反相关技术规范，造成较大社会影响的</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上一年度有上述行为发生的，该关键项★不合格</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上一年度因同一类违法违规行为，2次及以上被处以卫生行政处罚的</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上一年度有上述行为发生的，该关键项★不合格</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trPr>
        <w:tc>
          <w:tcPr>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tc>
        <w:tc>
          <w:tcPr>
            <w:tcW w:w="548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发生突发公共卫生事件，被认定承担主要责任的</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center"/>
              <w:rPr>
                <w:rFonts w:hint="eastAsia" w:ascii="仿宋" w:eastAsia="仿宋" w:cs="仿宋"/>
                <w:kern w:val="0"/>
                <w:sz w:val="21"/>
                <w:szCs w:val="21"/>
              </w:rPr>
            </w:pPr>
            <w:r>
              <w:rPr>
                <w:rFonts w:hint="eastAsia" w:ascii="仿宋" w:eastAsia="仿宋" w:cs="仿宋"/>
                <w:kern w:val="0"/>
                <w:sz w:val="21"/>
                <w:szCs w:val="21"/>
              </w:rPr>
              <w:t>★</w:t>
            </w:r>
          </w:p>
        </w:tc>
        <w:tc>
          <w:tcPr>
            <w:tcW w:w="5465"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r>
              <w:rPr>
                <w:rFonts w:hint="eastAsia" w:ascii="仿宋" w:eastAsia="仿宋" w:cs="仿宋"/>
                <w:kern w:val="0"/>
                <w:sz w:val="21"/>
                <w:szCs w:val="21"/>
              </w:rPr>
              <w:t>上一年度有上述行为发生的，该关键项★不合格</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left"/>
              <w:rPr>
                <w:rFonts w:hint="eastAsia" w:ascii="仿宋" w:eastAsia="仿宋" w:cs="仿宋"/>
                <w:kern w:val="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trPr>
        <w:tc>
          <w:tcPr>
            <w:tcW w:w="13716" w:type="dxa"/>
            <w:gridSpan w:val="6"/>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right"/>
              <w:rPr>
                <w:rFonts w:hint="eastAsia" w:ascii="仿宋" w:eastAsia="仿宋" w:cs="仿宋"/>
                <w:kern w:val="0"/>
                <w:sz w:val="21"/>
                <w:szCs w:val="21"/>
              </w:rPr>
            </w:pPr>
            <w:r>
              <w:rPr>
                <w:rFonts w:hint="eastAsia" w:ascii="仿宋" w:eastAsia="仿宋" w:cs="仿宋"/>
                <w:kern w:val="0"/>
                <w:sz w:val="21"/>
                <w:szCs w:val="21"/>
              </w:rPr>
              <w:t>实际得分</w:t>
            </w: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trPr>
        <w:tc>
          <w:tcPr>
            <w:tcW w:w="13716" w:type="dxa"/>
            <w:gridSpan w:val="6"/>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right"/>
              <w:rPr>
                <w:rFonts w:hint="eastAsia" w:ascii="仿宋" w:eastAsia="仿宋" w:cs="仿宋"/>
                <w:kern w:val="0"/>
                <w:sz w:val="21"/>
                <w:szCs w:val="21"/>
              </w:rPr>
            </w:pPr>
            <w:r>
              <w:rPr>
                <w:rFonts w:hint="eastAsia" w:ascii="仿宋" w:eastAsia="仿宋" w:cs="仿宋"/>
                <w:kern w:val="0"/>
                <w:sz w:val="21"/>
                <w:szCs w:val="21"/>
              </w:rPr>
              <w:t>应得分</w:t>
            </w: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trPr>
        <w:tc>
          <w:tcPr>
            <w:tcW w:w="13716" w:type="dxa"/>
            <w:gridSpan w:val="6"/>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260" w:lineRule="exact"/>
              <w:ind w:left="0"/>
              <w:jc w:val="right"/>
              <w:rPr>
                <w:rFonts w:hint="eastAsia" w:ascii="仿宋" w:eastAsia="仿宋" w:cs="仿宋"/>
                <w:kern w:val="0"/>
                <w:sz w:val="21"/>
                <w:szCs w:val="21"/>
              </w:rPr>
            </w:pPr>
            <w:r>
              <w:rPr>
                <w:rFonts w:hint="eastAsia" w:ascii="仿宋" w:eastAsia="仿宋" w:cs="仿宋"/>
                <w:kern w:val="0"/>
                <w:sz w:val="21"/>
                <w:szCs w:val="21"/>
              </w:rPr>
              <w:t>标化得分</w:t>
            </w:r>
          </w:p>
        </w:tc>
        <w:tc>
          <w:tcPr>
            <w:tcW w:w="880" w:type="dxa"/>
            <w:tcBorders>
              <w:top w:val="single" w:color="auto" w:sz="4" w:space="0"/>
              <w:left w:val="single" w:color="auto" w:sz="4" w:space="0"/>
              <w:bottom w:val="single" w:color="auto" w:sz="4" w:space="0"/>
              <w:right w:val="single" w:color="auto" w:sz="4" w:space="0"/>
              <w:tl2br w:val="nil"/>
              <w:tr2bl w:val="nil"/>
            </w:tcBorders>
            <w:shd w:val="clear" w:color="auto" w:fill="FFFFFF"/>
          </w:tcPr>
          <w:p>
            <w:pPr>
              <w:widowControl/>
              <w:spacing w:line="260" w:lineRule="exact"/>
              <w:ind w:left="0"/>
              <w:jc w:val="left"/>
              <w:rPr>
                <w:rFonts w:hint="eastAsia" w:ascii="仿宋" w:eastAsia="仿宋" w:cs="仿宋"/>
                <w:kern w:val="0"/>
                <w:sz w:val="21"/>
                <w:szCs w:val="21"/>
              </w:rPr>
            </w:pPr>
          </w:p>
        </w:tc>
      </w:tr>
    </w:tbl>
    <w:p>
      <w:pPr>
        <w:spacing w:line="260" w:lineRule="exact"/>
        <w:ind w:left="0" w:right="0"/>
        <w:rPr>
          <w:rFonts w:hint="eastAsia" w:ascii="仿宋" w:eastAsia="仿宋"/>
          <w:sz w:val="21"/>
          <w:szCs w:val="21"/>
        </w:rPr>
      </w:pPr>
    </w:p>
    <w:p>
      <w:pPr>
        <w:spacing w:line="260" w:lineRule="exact"/>
        <w:ind w:left="0" w:right="0"/>
        <w:rPr>
          <w:rFonts w:hint="eastAsia" w:ascii="仿宋" w:eastAsia="仿宋"/>
          <w:sz w:val="21"/>
          <w:szCs w:val="21"/>
        </w:rPr>
      </w:pPr>
    </w:p>
    <w:p>
      <w:pPr>
        <w:spacing w:line="260" w:lineRule="exact"/>
        <w:ind w:left="0" w:right="0"/>
        <w:jc w:val="center"/>
        <w:rPr>
          <w:rFonts w:hint="eastAsia" w:ascii="仿宋" w:eastAsia="仿宋"/>
          <w:sz w:val="21"/>
          <w:szCs w:val="21"/>
        </w:rPr>
      </w:pPr>
    </w:p>
    <w:p>
      <w:pPr>
        <w:spacing w:line="260" w:lineRule="exact"/>
        <w:ind w:left="0" w:right="0"/>
        <w:jc w:val="center"/>
        <w:rPr>
          <w:rFonts w:hint="eastAsia" w:ascii="仿宋" w:eastAsia="仿宋" w:cs="宋体"/>
          <w:b/>
          <w:bCs/>
          <w:sz w:val="21"/>
          <w:szCs w:val="21"/>
        </w:rPr>
      </w:pPr>
      <w:r>
        <w:rPr>
          <w:rFonts w:hint="eastAsia" w:ascii="仿宋" w:eastAsia="仿宋" w:cs="宋体"/>
          <w:b/>
          <w:bCs/>
          <w:sz w:val="21"/>
          <w:szCs w:val="21"/>
        </w:rPr>
        <w:t>填表说明</w:t>
      </w:r>
    </w:p>
    <w:p>
      <w:pPr>
        <w:spacing w:line="260" w:lineRule="exact"/>
        <w:ind w:left="0" w:right="0" w:firstLine="570"/>
        <w:rPr>
          <w:rFonts w:hint="eastAsia" w:ascii="仿宋" w:eastAsia="仿宋"/>
          <w:sz w:val="21"/>
          <w:szCs w:val="21"/>
        </w:rPr>
      </w:pPr>
      <w:r>
        <w:rPr>
          <w:rFonts w:hint="eastAsia" w:ascii="仿宋" w:eastAsia="仿宋"/>
          <w:sz w:val="21"/>
          <w:szCs w:val="21"/>
        </w:rPr>
        <w:t>1.评价时应同时对综合管理、生产过程管理、产品卫生质量、产品抽检和其他5大项检查评分后方可对该单位进行最终的综合评价。</w:t>
      </w:r>
    </w:p>
    <w:p>
      <w:pPr>
        <w:spacing w:line="260" w:lineRule="exact"/>
        <w:ind w:left="0" w:right="0" w:firstLine="570"/>
        <w:rPr>
          <w:rFonts w:hint="eastAsia" w:ascii="仿宋" w:eastAsia="仿宋"/>
          <w:sz w:val="21"/>
          <w:szCs w:val="21"/>
        </w:rPr>
      </w:pPr>
      <w:r>
        <w:rPr>
          <w:rFonts w:hint="eastAsia" w:ascii="仿宋" w:eastAsia="仿宋"/>
          <w:sz w:val="21"/>
          <w:szCs w:val="21"/>
        </w:rPr>
        <w:t>2.应采用标化分作为分类监督综合评价的最终得分。标化分=实际得分/应得分×100。实际得分为现场评价后的总得分，应得分为评价表设定的总分数(100分)减去合理缺项后的分数。</w:t>
      </w:r>
    </w:p>
    <w:p>
      <w:pPr>
        <w:spacing w:line="260" w:lineRule="exact"/>
        <w:ind w:left="0" w:right="0" w:firstLine="570"/>
        <w:rPr>
          <w:rFonts w:hint="eastAsia" w:ascii="仿宋" w:eastAsia="仿宋"/>
          <w:sz w:val="21"/>
          <w:szCs w:val="21"/>
        </w:rPr>
      </w:pPr>
      <w:r>
        <w:rPr>
          <w:rFonts w:hint="eastAsia" w:ascii="仿宋" w:eastAsia="仿宋"/>
          <w:sz w:val="21"/>
          <w:szCs w:val="21"/>
        </w:rPr>
        <w:t>3.评价结果：（1）优秀单位：标化分大于85分、关键项合格；（2）合格单位：标化分60-85分且关键项合格；（3）重点监督单位：标化分小于60分或关键项不合格。如检查评价为优秀单位但受到行政处罚最终评价结果降为合格单位。</w:t>
      </w:r>
    </w:p>
    <w:p>
      <w:pPr>
        <w:spacing w:line="260" w:lineRule="exact"/>
        <w:ind w:left="0" w:right="0" w:firstLine="570"/>
        <w:rPr>
          <w:rFonts w:hint="eastAsia" w:ascii="仿宋" w:eastAsia="仿宋"/>
          <w:sz w:val="21"/>
          <w:szCs w:val="21"/>
        </w:rPr>
      </w:pPr>
      <w:r>
        <w:rPr>
          <w:rFonts w:hint="eastAsia" w:ascii="仿宋" w:eastAsia="仿宋"/>
          <w:sz w:val="21"/>
          <w:szCs w:val="21"/>
        </w:rPr>
        <w:t>4.★为关键项，如发生即认定为重点监督单位。</w:t>
      </w:r>
    </w:p>
    <w:p>
      <w:pPr>
        <w:spacing w:line="260" w:lineRule="exact"/>
        <w:ind w:left="0" w:right="0" w:firstLine="570"/>
        <w:rPr>
          <w:rFonts w:hint="eastAsia" w:ascii="仿宋" w:eastAsia="仿宋"/>
          <w:sz w:val="21"/>
          <w:szCs w:val="21"/>
        </w:rPr>
      </w:pPr>
      <w:r>
        <w:rPr>
          <w:rFonts w:hint="eastAsia" w:ascii="仿宋" w:eastAsia="仿宋"/>
          <w:sz w:val="21"/>
          <w:szCs w:val="21"/>
        </w:rPr>
        <w:t>5.☆为重点项，此项不合格则该项目整体不得分。</w:t>
      </w:r>
    </w:p>
    <w:p>
      <w:pPr>
        <w:spacing w:line="260" w:lineRule="exact"/>
        <w:ind w:left="0" w:right="0" w:firstLine="570"/>
        <w:rPr>
          <w:rFonts w:hint="eastAsia" w:ascii="仿宋" w:eastAsia="仿宋"/>
          <w:sz w:val="21"/>
          <w:szCs w:val="21"/>
        </w:rPr>
      </w:pPr>
      <w:r>
        <w:rPr>
          <w:rFonts w:hint="eastAsia" w:ascii="仿宋" w:eastAsia="仿宋"/>
          <w:sz w:val="21"/>
          <w:szCs w:val="21"/>
        </w:rPr>
        <w:t>6.*为合理缺项，未做监督抽检或评价的企业没有该项情况。</w:t>
      </w:r>
    </w:p>
    <w:p>
      <w:pPr>
        <w:spacing w:line="260" w:lineRule="exact"/>
        <w:ind w:left="0" w:right="0" w:firstLine="570"/>
        <w:rPr>
          <w:rFonts w:hint="eastAsia" w:ascii="仿宋" w:eastAsia="仿宋"/>
          <w:sz w:val="21"/>
          <w:szCs w:val="21"/>
        </w:rPr>
      </w:pPr>
      <w:r>
        <w:rPr>
          <w:rFonts w:hint="eastAsia" w:ascii="仿宋" w:eastAsia="仿宋"/>
          <w:sz w:val="21"/>
          <w:szCs w:val="21"/>
        </w:rPr>
        <w:t>7.▲为从中选择一项。</w:t>
      </w:r>
    </w:p>
    <w:p>
      <w:pPr>
        <w:spacing w:line="260" w:lineRule="exact"/>
        <w:ind w:left="0" w:right="0" w:firstLine="570"/>
        <w:rPr>
          <w:rFonts w:hint="eastAsia" w:ascii="仿宋" w:eastAsia="仿宋" w:cs="Times New Roman"/>
          <w:b/>
          <w:color w:val="auto"/>
          <w:sz w:val="21"/>
          <w:szCs w:val="21"/>
        </w:rPr>
      </w:pPr>
      <w:r>
        <w:rPr>
          <w:rFonts w:hint="eastAsia" w:ascii="仿宋" w:eastAsia="仿宋"/>
          <w:sz w:val="21"/>
          <w:szCs w:val="21"/>
        </w:rPr>
        <w:t>8.“年度”是指自然年，本年度指1月1日至检查评价时。上一年度指上一年1月1日至12月31日。</w:t>
      </w:r>
    </w:p>
    <w:p>
      <w:pPr>
        <w:adjustRightInd w:val="0"/>
        <w:snapToGrid w:val="0"/>
        <w:spacing w:after="0" w:afterAutospacing="0" w:line="260" w:lineRule="exact"/>
        <w:ind w:left="0"/>
        <w:jc w:val="left"/>
        <w:rPr>
          <w:ins w:id="309" w:author="thtf" w:date="2023-05-25T09:34:57Z"/>
          <w:rFonts w:ascii="方正黑体_GBK" w:eastAsia="方正黑体_GBK" w:cs="方正黑体_GBK"/>
          <w:b w:val="0"/>
          <w:bCs/>
          <w:color w:val="auto"/>
          <w:szCs w:val="21"/>
          <w:lang w:val="en-US" w:eastAsia="zh-CN"/>
        </w:rPr>
      </w:pPr>
    </w:p>
    <w:p>
      <w:pPr>
        <w:pStyle w:val="2"/>
        <w:rPr>
          <w:ins w:id="310" w:author="thtf" w:date="2023-05-25T09:35:02Z"/>
          <w:lang w:val="en-US" w:eastAsia="zh-CN"/>
        </w:rPr>
      </w:pPr>
    </w:p>
    <w:p>
      <w:pPr>
        <w:pStyle w:val="3"/>
        <w:rPr>
          <w:lang w:val="en-US" w:eastAsia="zh-CN"/>
        </w:rPr>
      </w:pPr>
    </w:p>
    <w:p>
      <w:pPr>
        <w:pStyle w:val="3"/>
        <w:rPr>
          <w:del w:id="311" w:author="thtf" w:date="2023-05-25T09:34:49Z"/>
          <w:lang w:val="en-US" w:eastAsia="zh-CN"/>
        </w:rPr>
      </w:pPr>
    </w:p>
    <w:p>
      <w:pPr>
        <w:adjustRightInd w:val="0"/>
        <w:snapToGrid w:val="0"/>
        <w:spacing w:after="0" w:afterAutospacing="0" w:line="260" w:lineRule="exact"/>
        <w:ind w:left="0"/>
        <w:jc w:val="left"/>
        <w:rPr>
          <w:rFonts w:hint="eastAsia" w:ascii="方正黑体_GBK" w:eastAsia="方正黑体_GBK" w:cs="方正黑体_GBK"/>
          <w:b w:val="0"/>
          <w:bCs/>
          <w:color w:val="auto"/>
          <w:sz w:val="21"/>
          <w:szCs w:val="21"/>
          <w:lang w:val="en-US" w:eastAsia="zh-CN"/>
        </w:rPr>
      </w:pPr>
      <w:r>
        <w:rPr>
          <w:rFonts w:hint="eastAsia" w:ascii="方正黑体_GBK" w:eastAsia="方正黑体_GBK" w:cs="方正黑体_GBK"/>
          <w:b w:val="0"/>
          <w:bCs/>
          <w:color w:val="auto"/>
          <w:sz w:val="21"/>
          <w:szCs w:val="21"/>
          <w:lang w:val="en-US" w:eastAsia="zh-CN"/>
        </w:rPr>
        <w:t>附表2</w:t>
      </w:r>
    </w:p>
    <w:p>
      <w:pPr>
        <w:adjustRightInd w:val="0"/>
        <w:snapToGrid w:val="0"/>
        <w:spacing w:after="0" w:afterAutospacing="0" w:line="260" w:lineRule="exact"/>
        <w:ind w:left="0"/>
        <w:jc w:val="center"/>
        <w:rPr>
          <w:rFonts w:hint="eastAsia" w:ascii="方正小标宋_GBK" w:hAnsi="Calibri" w:eastAsia="方正小标宋_GBK" w:cs="方正小标宋_GBK"/>
          <w:b w:val="0"/>
          <w:color w:val="auto"/>
          <w:sz w:val="21"/>
          <w:szCs w:val="21"/>
        </w:rPr>
      </w:pPr>
      <w:r>
        <w:rPr>
          <w:rFonts w:hint="eastAsia" w:ascii="方正小标宋_GBK" w:eastAsia="方正小标宋_GBK" w:cs="方正小标宋_GBK"/>
          <w:b w:val="0"/>
          <w:color w:val="auto"/>
          <w:sz w:val="21"/>
          <w:szCs w:val="21"/>
        </w:rPr>
        <w:t>202</w:t>
      </w:r>
      <w:r>
        <w:rPr>
          <w:rFonts w:hint="eastAsia" w:ascii="方正小标宋_GBK" w:eastAsia="方正小标宋_GBK" w:cs="方正小标宋_GBK"/>
          <w:b w:val="0"/>
          <w:color w:val="auto"/>
          <w:sz w:val="21"/>
          <w:szCs w:val="21"/>
          <w:lang w:val="en-US" w:eastAsia="zh-CN"/>
        </w:rPr>
        <w:t>3</w:t>
      </w:r>
      <w:r>
        <w:rPr>
          <w:rFonts w:hint="eastAsia" w:ascii="方正小标宋_GBK" w:eastAsia="方正小标宋_GBK" w:cs="方正小标宋_GBK"/>
          <w:b w:val="0"/>
          <w:color w:val="auto"/>
          <w:sz w:val="21"/>
          <w:szCs w:val="21"/>
        </w:rPr>
        <w:t>年</w:t>
      </w:r>
      <w:r>
        <w:rPr>
          <w:rFonts w:hint="eastAsia" w:ascii="方正小标宋_GBK" w:eastAsia="方正小标宋_GBK" w:cs="方正小标宋_GBK"/>
          <w:b w:val="0"/>
          <w:color w:val="auto"/>
          <w:sz w:val="21"/>
          <w:szCs w:val="21"/>
          <w:lang w:val="en-US" w:eastAsia="zh-CN"/>
        </w:rPr>
        <w:t>全省</w:t>
      </w:r>
      <w:r>
        <w:rPr>
          <w:rFonts w:hint="eastAsia" w:ascii="方正小标宋_GBK" w:eastAsia="方正小标宋_GBK" w:cs="方正小标宋_GBK"/>
          <w:b w:val="0"/>
          <w:color w:val="auto"/>
          <w:sz w:val="21"/>
          <w:szCs w:val="21"/>
        </w:rPr>
        <w:t>消毒产品随机监督抽查计划表</w:t>
      </w:r>
    </w:p>
    <w:tbl>
      <w:tblPr>
        <w:tblStyle w:val="11"/>
        <w:tblW w:w="15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312" w:author="thtf" w:date="2023-05-25T09:35:29Z">
          <w:tblPr>
            <w:tblStyle w:val="11"/>
            <w:tblW w:w="14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355"/>
        <w:gridCol w:w="1163"/>
        <w:gridCol w:w="3353"/>
        <w:gridCol w:w="421"/>
        <w:gridCol w:w="3569"/>
        <w:gridCol w:w="421"/>
        <w:gridCol w:w="3710"/>
        <w:gridCol w:w="421"/>
        <w:gridCol w:w="698"/>
        <w:gridCol w:w="421"/>
        <w:tblGridChange w:id="313">
          <w:tblGrid>
            <w:gridCol w:w="1176"/>
            <w:gridCol w:w="742"/>
            <w:gridCol w:w="3774"/>
            <w:gridCol w:w="3990"/>
            <w:gridCol w:w="4131"/>
            <w:gridCol w:w="111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4" w:author="thtf" w:date="2023-05-25T09:35: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gridAfter w:val="1"/>
          <w:wAfter w:w="421" w:type="dxa"/>
          <w:trHeight w:val="350" w:hRule="atLeast"/>
          <w:jc w:val="center"/>
        </w:trPr>
        <w:tc>
          <w:tcPr>
            <w:tcW w:w="1355" w:type="dxa"/>
            <w:tcBorders>
              <w:top w:val="single" w:color="auto" w:sz="4" w:space="0"/>
              <w:left w:val="single" w:color="auto" w:sz="4" w:space="0"/>
              <w:bottom w:val="single" w:color="auto" w:sz="4" w:space="0"/>
              <w:right w:val="single" w:color="auto" w:sz="4" w:space="0"/>
              <w:tl2br w:val="nil"/>
              <w:tr2bl w:val="nil"/>
            </w:tcBorders>
            <w:vAlign w:val="center"/>
            <w:tcPrChange w:id="315" w:author="thtf" w:date="2023-05-25T09:35:29Z">
              <w:tcPr>
                <w:tcW w:w="1176"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center"/>
              <w:textAlignment w:val="auto"/>
              <w:rPr>
                <w:rFonts w:hint="eastAsia" w:ascii="仿宋" w:eastAsia="仿宋" w:cs="Times New Roman"/>
                <w:color w:val="auto"/>
                <w:kern w:val="0"/>
                <w:sz w:val="21"/>
                <w:szCs w:val="21"/>
              </w:rPr>
            </w:pPr>
            <w:r>
              <w:rPr>
                <w:rFonts w:hint="eastAsia" w:ascii="仿宋" w:eastAsia="仿宋" w:cs="Times New Roman"/>
                <w:color w:val="auto"/>
                <w:kern w:val="0"/>
                <w:sz w:val="21"/>
                <w:szCs w:val="21"/>
              </w:rPr>
              <w:t>抽查</w:t>
            </w:r>
          </w:p>
          <w:p>
            <w:pPr>
              <w:keepNext w:val="0"/>
              <w:keepLines w:val="0"/>
              <w:pageBreakBefore w:val="0"/>
              <w:widowControl w:val="0"/>
              <w:kinsoku/>
              <w:wordWrap/>
              <w:overflowPunct/>
              <w:topLinePunct w:val="0"/>
              <w:autoSpaceDE/>
              <w:autoSpaceDN/>
              <w:bidi w:val="0"/>
              <w:adjustRightInd w:val="0"/>
              <w:snapToGrid w:val="0"/>
              <w:spacing w:line="260" w:lineRule="exact"/>
              <w:ind w:left="0"/>
              <w:jc w:val="center"/>
              <w:textAlignment w:val="auto"/>
              <w:rPr>
                <w:rFonts w:hint="eastAsia" w:ascii="仿宋" w:eastAsia="仿宋" w:cs="Times New Roman"/>
                <w:color w:val="auto"/>
                <w:kern w:val="0"/>
                <w:sz w:val="21"/>
                <w:szCs w:val="21"/>
              </w:rPr>
            </w:pPr>
            <w:r>
              <w:rPr>
                <w:rFonts w:hint="eastAsia" w:ascii="仿宋" w:eastAsia="仿宋" w:cs="Times New Roman"/>
                <w:color w:val="auto"/>
                <w:kern w:val="0"/>
                <w:sz w:val="21"/>
                <w:szCs w:val="21"/>
              </w:rPr>
              <w:t>企业</w:t>
            </w:r>
          </w:p>
        </w:tc>
        <w:tc>
          <w:tcPr>
            <w:tcW w:w="4516" w:type="dxa"/>
            <w:gridSpan w:val="2"/>
            <w:tcBorders>
              <w:top w:val="single" w:color="auto" w:sz="4" w:space="0"/>
              <w:left w:val="single" w:color="auto" w:sz="4" w:space="0"/>
              <w:bottom w:val="single" w:color="auto" w:sz="4" w:space="0"/>
              <w:right w:val="single" w:color="auto" w:sz="4" w:space="0"/>
              <w:tl2br w:val="nil"/>
              <w:tr2bl w:val="nil"/>
            </w:tcBorders>
            <w:vAlign w:val="center"/>
            <w:tcPrChange w:id="316" w:author="thtf" w:date="2023-05-25T09:35:29Z">
              <w:tcPr>
                <w:tcW w:w="4516" w:type="dxa"/>
                <w:gridSpan w:val="2"/>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60" w:lineRule="exact"/>
              <w:ind w:left="0"/>
              <w:jc w:val="center"/>
              <w:textAlignment w:val="auto"/>
              <w:rPr>
                <w:rFonts w:hint="eastAsia" w:ascii="仿宋" w:eastAsia="仿宋" w:cs="Times New Roman"/>
                <w:color w:val="auto"/>
                <w:kern w:val="0"/>
                <w:sz w:val="21"/>
                <w:szCs w:val="21"/>
              </w:rPr>
            </w:pPr>
            <w:r>
              <w:rPr>
                <w:rFonts w:hint="eastAsia" w:ascii="仿宋" w:eastAsia="仿宋" w:cs="Times New Roman"/>
                <w:color w:val="auto"/>
                <w:kern w:val="0"/>
                <w:sz w:val="21"/>
                <w:szCs w:val="21"/>
              </w:rPr>
              <w:t>抽查产品</w:t>
            </w:r>
          </w:p>
        </w:tc>
        <w:tc>
          <w:tcPr>
            <w:tcW w:w="3990" w:type="dxa"/>
            <w:gridSpan w:val="2"/>
            <w:tcBorders>
              <w:top w:val="single" w:color="auto" w:sz="4" w:space="0"/>
              <w:left w:val="single" w:color="auto" w:sz="4" w:space="0"/>
              <w:bottom w:val="single" w:color="auto" w:sz="4" w:space="0"/>
              <w:right w:val="single" w:color="auto" w:sz="4" w:space="0"/>
              <w:tl2br w:val="nil"/>
              <w:tr2bl w:val="nil"/>
            </w:tcBorders>
            <w:vAlign w:val="center"/>
            <w:tcPrChange w:id="317" w:author="thtf" w:date="2023-05-25T09:35:29Z">
              <w:tcPr>
                <w:tcW w:w="3990"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60" w:lineRule="exact"/>
              <w:ind w:left="0"/>
              <w:jc w:val="center"/>
              <w:textAlignment w:val="auto"/>
              <w:rPr>
                <w:rFonts w:hint="eastAsia" w:ascii="仿宋" w:eastAsia="仿宋" w:cs="Times New Roman"/>
                <w:color w:val="auto"/>
                <w:kern w:val="0"/>
                <w:sz w:val="21"/>
                <w:szCs w:val="21"/>
              </w:rPr>
            </w:pPr>
            <w:r>
              <w:rPr>
                <w:rFonts w:hint="eastAsia" w:ascii="仿宋" w:eastAsia="仿宋" w:cs="Times New Roman"/>
                <w:color w:val="auto"/>
                <w:kern w:val="0"/>
                <w:sz w:val="21"/>
                <w:szCs w:val="21"/>
              </w:rPr>
              <w:t>检查/检验项目</w:t>
            </w:r>
          </w:p>
        </w:tc>
        <w:tc>
          <w:tcPr>
            <w:tcW w:w="4131" w:type="dxa"/>
            <w:gridSpan w:val="2"/>
            <w:tcBorders>
              <w:top w:val="single" w:color="auto" w:sz="4" w:space="0"/>
              <w:left w:val="single" w:color="auto" w:sz="4" w:space="0"/>
              <w:bottom w:val="single" w:color="auto" w:sz="4" w:space="0"/>
              <w:right w:val="single" w:color="auto" w:sz="4" w:space="0"/>
              <w:tl2br w:val="nil"/>
              <w:tr2bl w:val="nil"/>
            </w:tcBorders>
            <w:vAlign w:val="center"/>
            <w:tcPrChange w:id="318" w:author="thtf" w:date="2023-05-25T09:35:29Z">
              <w:tcPr>
                <w:tcW w:w="4131"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60" w:lineRule="exact"/>
              <w:ind w:left="0"/>
              <w:jc w:val="center"/>
              <w:textAlignment w:val="auto"/>
              <w:rPr>
                <w:rFonts w:hint="eastAsia" w:ascii="仿宋" w:eastAsia="仿宋" w:cs="Times New Roman"/>
                <w:color w:val="auto"/>
                <w:kern w:val="0"/>
                <w:sz w:val="21"/>
                <w:szCs w:val="21"/>
              </w:rPr>
            </w:pPr>
            <w:r>
              <w:rPr>
                <w:rFonts w:hint="eastAsia" w:ascii="仿宋" w:eastAsia="仿宋" w:cs="Times New Roman"/>
                <w:color w:val="auto"/>
                <w:kern w:val="0"/>
                <w:sz w:val="21"/>
                <w:szCs w:val="21"/>
              </w:rPr>
              <w:t>检验/判定依据</w:t>
            </w:r>
          </w:p>
        </w:tc>
        <w:tc>
          <w:tcPr>
            <w:tcW w:w="1119" w:type="dxa"/>
            <w:gridSpan w:val="2"/>
            <w:tcBorders>
              <w:top w:val="single" w:color="auto" w:sz="4" w:space="0"/>
              <w:left w:val="single" w:color="auto" w:sz="4" w:space="0"/>
              <w:bottom w:val="single" w:color="auto" w:sz="4" w:space="0"/>
              <w:right w:val="single" w:color="auto" w:sz="4" w:space="0"/>
              <w:tl2br w:val="nil"/>
              <w:tr2bl w:val="nil"/>
            </w:tcBorders>
            <w:vAlign w:val="center"/>
            <w:tcPrChange w:id="319" w:author="thtf" w:date="2023-05-25T09:35:29Z">
              <w:tcPr>
                <w:tcW w:w="1119"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0" w:author="thtf" w:date="2023-05-25T09:35: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355" w:hRule="atLeast"/>
          <w:jc w:val="center"/>
        </w:trPr>
        <w:tc>
          <w:tcPr>
            <w:tcW w:w="1355" w:type="dxa"/>
            <w:vMerge w:val="restart"/>
            <w:tcBorders>
              <w:top w:val="single" w:color="auto" w:sz="4" w:space="0"/>
              <w:left w:val="single" w:color="auto" w:sz="4" w:space="0"/>
              <w:bottom w:val="single" w:color="auto" w:sz="4" w:space="0"/>
              <w:right w:val="single" w:color="auto" w:sz="4" w:space="0"/>
              <w:tl2br w:val="nil"/>
              <w:tr2bl w:val="nil"/>
            </w:tcBorders>
            <w:vAlign w:val="center"/>
            <w:tcPrChange w:id="321" w:author="thtf" w:date="2023-05-25T09:35:29Z">
              <w:tcPr>
                <w:tcW w:w="1176" w:type="dxa"/>
                <w:vMerge w:val="restart"/>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center"/>
              <w:textAlignment w:val="auto"/>
              <w:rPr>
                <w:rFonts w:hint="eastAsia" w:ascii="仿宋" w:eastAsia="仿宋" w:cs="Times New Roman"/>
                <w:color w:val="auto"/>
                <w:sz w:val="21"/>
                <w:szCs w:val="21"/>
                <w:lang w:eastAsia="zh-CN"/>
              </w:rPr>
            </w:pPr>
            <w:r>
              <w:rPr>
                <w:rFonts w:hint="eastAsia" w:ascii="仿宋" w:eastAsia="仿宋" w:cs="Times New Roman"/>
                <w:color w:val="auto"/>
                <w:sz w:val="21"/>
                <w:szCs w:val="21"/>
                <w:lang w:val="en-US" w:eastAsia="zh-CN"/>
              </w:rPr>
              <w:t>50</w:t>
            </w:r>
            <w:r>
              <w:rPr>
                <w:rFonts w:hint="eastAsia" w:ascii="仿宋" w:eastAsia="仿宋" w:cs="Times New Roman"/>
                <w:color w:val="auto"/>
                <w:sz w:val="21"/>
                <w:szCs w:val="21"/>
              </w:rPr>
              <w:t>%第一类消毒产品生产企业</w:t>
            </w:r>
            <w:r>
              <w:rPr>
                <w:rFonts w:hint="eastAsia" w:ascii="仿宋" w:eastAsia="仿宋" w:cs="Times New Roman"/>
                <w:color w:val="auto"/>
                <w:sz w:val="21"/>
                <w:szCs w:val="21"/>
                <w:lang w:eastAsia="zh-CN"/>
              </w:rPr>
              <w:t>（</w:t>
            </w:r>
            <w:r>
              <w:rPr>
                <w:rFonts w:hint="eastAsia" w:ascii="仿宋" w:eastAsia="仿宋" w:cs="Times New Roman"/>
                <w:color w:val="auto"/>
                <w:sz w:val="21"/>
                <w:szCs w:val="21"/>
                <w:lang w:val="en-US" w:eastAsia="zh-CN"/>
              </w:rPr>
              <w:t>各地按照任务清单执行</w:t>
            </w:r>
            <w:r>
              <w:rPr>
                <w:rFonts w:hint="eastAsia" w:ascii="仿宋" w:eastAsia="仿宋" w:cs="Times New Roman"/>
                <w:color w:val="auto"/>
                <w:sz w:val="21"/>
                <w:szCs w:val="21"/>
                <w:lang w:eastAsia="zh-CN"/>
              </w:rPr>
              <w:t>）</w:t>
            </w:r>
          </w:p>
        </w:tc>
        <w:tc>
          <w:tcPr>
            <w:tcW w:w="1163" w:type="dxa"/>
            <w:vMerge w:val="restart"/>
            <w:tcBorders>
              <w:top w:val="single" w:color="auto" w:sz="4" w:space="0"/>
              <w:left w:val="single" w:color="auto" w:sz="4" w:space="0"/>
              <w:bottom w:val="single" w:color="auto" w:sz="4" w:space="0"/>
              <w:right w:val="single" w:color="auto" w:sz="4" w:space="0"/>
              <w:tl2br w:val="nil"/>
              <w:tr2bl w:val="nil"/>
            </w:tcBorders>
            <w:vAlign w:val="center"/>
            <w:tcPrChange w:id="322" w:author="thtf" w:date="2023-05-25T09:35:29Z">
              <w:tcPr>
                <w:tcW w:w="742" w:type="dxa"/>
                <w:vMerge w:val="restart"/>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center"/>
              <w:textAlignment w:val="auto"/>
              <w:rPr>
                <w:rFonts w:hint="eastAsia" w:ascii="仿宋" w:eastAsia="仿宋" w:cs="Times New Roman"/>
                <w:color w:val="auto"/>
                <w:sz w:val="21"/>
                <w:szCs w:val="21"/>
                <w:lang w:eastAsia="zh-CN"/>
              </w:rPr>
            </w:pPr>
            <w:r>
              <w:rPr>
                <w:rFonts w:hint="eastAsia" w:ascii="仿宋" w:eastAsia="仿宋" w:cs="Times New Roman"/>
                <w:color w:val="auto"/>
                <w:sz w:val="21"/>
                <w:szCs w:val="21"/>
              </w:rPr>
              <w:t>全省总数≥</w:t>
            </w:r>
            <w:r>
              <w:rPr>
                <w:rFonts w:hint="eastAsia" w:ascii="仿宋" w:eastAsia="仿宋" w:cs="Times New Roman"/>
                <w:color w:val="auto"/>
                <w:sz w:val="21"/>
                <w:szCs w:val="21"/>
                <w:lang w:val="en-US" w:eastAsia="zh-CN"/>
              </w:rPr>
              <w:t>20</w:t>
            </w:r>
            <w:r>
              <w:rPr>
                <w:rFonts w:hint="eastAsia" w:ascii="仿宋" w:eastAsia="仿宋" w:cs="Times New Roman"/>
                <w:color w:val="auto"/>
                <w:sz w:val="21"/>
                <w:szCs w:val="21"/>
              </w:rPr>
              <w:t>个</w:t>
            </w:r>
            <w:r>
              <w:rPr>
                <w:rFonts w:hint="eastAsia" w:ascii="仿宋" w:eastAsia="仿宋" w:cs="Times New Roman"/>
                <w:color w:val="auto"/>
                <w:sz w:val="21"/>
                <w:szCs w:val="21"/>
                <w:lang w:eastAsia="zh-CN"/>
              </w:rPr>
              <w:t>（</w:t>
            </w:r>
            <w:r>
              <w:rPr>
                <w:rFonts w:hint="eastAsia" w:ascii="仿宋" w:eastAsia="仿宋" w:cs="Times New Roman"/>
                <w:color w:val="auto"/>
                <w:sz w:val="21"/>
                <w:szCs w:val="21"/>
                <w:lang w:val="en-US" w:eastAsia="zh-CN"/>
              </w:rPr>
              <w:t>每家企业至少1个产品</w:t>
            </w:r>
            <w:r>
              <w:rPr>
                <w:rFonts w:hint="eastAsia" w:ascii="仿宋" w:eastAsia="仿宋" w:cs="Times New Roman"/>
                <w:color w:val="auto"/>
                <w:sz w:val="21"/>
                <w:szCs w:val="21"/>
                <w:lang w:eastAsia="zh-CN"/>
              </w:rPr>
              <w:t>）</w:t>
            </w:r>
          </w:p>
        </w:tc>
        <w:tc>
          <w:tcPr>
            <w:tcW w:w="3774" w:type="dxa"/>
            <w:gridSpan w:val="2"/>
            <w:tcBorders>
              <w:top w:val="single" w:color="auto" w:sz="4" w:space="0"/>
              <w:left w:val="single" w:color="auto" w:sz="4" w:space="0"/>
              <w:bottom w:val="single" w:color="auto" w:sz="4" w:space="0"/>
              <w:right w:val="single" w:color="auto" w:sz="4" w:space="0"/>
              <w:tl2br w:val="nil"/>
              <w:tr2bl w:val="nil"/>
            </w:tcBorders>
            <w:vAlign w:val="center"/>
            <w:tcPrChange w:id="323" w:author="thtf" w:date="2023-05-25T09:35:29Z">
              <w:tcPr>
                <w:tcW w:w="3774"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r>
              <w:rPr>
                <w:rFonts w:hint="eastAsia" w:ascii="仿宋" w:eastAsia="仿宋" w:cs="Times New Roman"/>
                <w:color w:val="auto"/>
                <w:sz w:val="21"/>
                <w:szCs w:val="21"/>
              </w:rPr>
              <w:t>消毒剂</w:t>
            </w:r>
          </w:p>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r>
              <w:rPr>
                <w:rFonts w:hint="eastAsia" w:ascii="仿宋" w:eastAsia="仿宋" w:cs="Times New Roman"/>
                <w:color w:val="auto"/>
                <w:sz w:val="21"/>
                <w:szCs w:val="21"/>
              </w:rPr>
              <w:t>灭菌剂</w:t>
            </w:r>
          </w:p>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p>
        </w:tc>
        <w:tc>
          <w:tcPr>
            <w:tcW w:w="3990" w:type="dxa"/>
            <w:gridSpan w:val="2"/>
            <w:tcBorders>
              <w:top w:val="single" w:color="auto" w:sz="4" w:space="0"/>
              <w:left w:val="single" w:color="auto" w:sz="4" w:space="0"/>
              <w:bottom w:val="single" w:color="auto" w:sz="4" w:space="0"/>
              <w:right w:val="single" w:color="auto" w:sz="4" w:space="0"/>
              <w:tl2br w:val="nil"/>
              <w:tr2bl w:val="nil"/>
            </w:tcBorders>
            <w:vAlign w:val="center"/>
            <w:tcPrChange w:id="324" w:author="thtf" w:date="2023-05-25T09:35:29Z">
              <w:tcPr>
                <w:tcW w:w="3990"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有效成分含量检测（不能进行此项检测的做一项抗力最强微生物实验室杀灭试验）、一项抗力最强微生物实验室杀灭试验及稳定性试验</w:t>
            </w:r>
          </w:p>
        </w:tc>
        <w:tc>
          <w:tcPr>
            <w:tcW w:w="4131" w:type="dxa"/>
            <w:gridSpan w:val="2"/>
            <w:tcBorders>
              <w:top w:val="single" w:color="auto" w:sz="4" w:space="0"/>
              <w:left w:val="single" w:color="auto" w:sz="4" w:space="0"/>
              <w:bottom w:val="single" w:color="auto" w:sz="4" w:space="0"/>
              <w:right w:val="single" w:color="auto" w:sz="4" w:space="0"/>
              <w:tl2br w:val="nil"/>
              <w:tr2bl w:val="nil"/>
            </w:tcBorders>
            <w:vAlign w:val="center"/>
            <w:tcPrChange w:id="325" w:author="thtf" w:date="2023-05-25T09:35:29Z">
              <w:tcPr>
                <w:tcW w:w="4131"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《消毒技术规范》《消毒产品标签说明书管理规范》《消毒产品卫生安全评价规定》、《消毒产品卫生安全评价技术要求》（WS628）、相关消毒产品卫生标准及产品企业标准</w:t>
            </w:r>
          </w:p>
        </w:tc>
        <w:tc>
          <w:tcPr>
            <w:tcW w:w="1119"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Change w:id="326" w:author="thtf" w:date="2023-05-25T09:35:29Z">
              <w:tcPr>
                <w:tcW w:w="1119" w:type="dxa"/>
                <w:vMerge w:val="restart"/>
                <w:tcBorders>
                  <w:top w:val="single" w:color="auto" w:sz="4" w:space="0"/>
                  <w:left w:val="single" w:color="auto" w:sz="4" w:space="0"/>
                  <w:bottom w:val="single" w:color="auto" w:sz="4" w:space="0"/>
                  <w:right w:val="single" w:color="auto" w:sz="4" w:space="0"/>
                  <w:tl2br w:val="nil"/>
                  <w:tr2bl w:val="nil"/>
                </w:tcBorders>
                <w:vAlign w:val="center"/>
              </w:tcPr>
            </w:tcPrChange>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检验标准为现行有效版本</w:t>
            </w:r>
          </w:p>
          <w:p>
            <w:pPr>
              <w:spacing w:line="260" w:lineRule="exact"/>
              <w:ind w:left="0"/>
              <w:jc w:val="center"/>
              <w:rPr>
                <w:rFonts w:hint="eastAsia" w:ascii="仿宋" w:eastAsia="仿宋"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7" w:author="thtf" w:date="2023-05-25T09:35: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265" w:hRule="atLeast"/>
          <w:jc w:val="center"/>
        </w:trPr>
        <w:tc>
          <w:tcPr>
            <w:tcW w:w="1355" w:type="dxa"/>
            <w:vMerge w:val="continue"/>
            <w:tcBorders>
              <w:top w:val="single" w:color="auto" w:sz="4" w:space="0"/>
              <w:left w:val="single" w:color="auto" w:sz="4" w:space="0"/>
              <w:bottom w:val="single" w:color="auto" w:sz="4" w:space="0"/>
              <w:right w:val="single" w:color="auto" w:sz="4" w:space="0"/>
              <w:tl2br w:val="nil"/>
              <w:tr2bl w:val="nil"/>
            </w:tcBorders>
            <w:vAlign w:val="center"/>
            <w:tcPrChange w:id="328" w:author="thtf" w:date="2023-05-25T09:35:29Z">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c>
          <w:tcPr>
            <w:tcW w:w="1163" w:type="dxa"/>
            <w:vMerge w:val="continue"/>
            <w:tcBorders>
              <w:top w:val="single" w:color="auto" w:sz="4" w:space="0"/>
              <w:left w:val="single" w:color="auto" w:sz="4" w:space="0"/>
              <w:bottom w:val="single" w:color="auto" w:sz="4" w:space="0"/>
              <w:right w:val="single" w:color="auto" w:sz="4" w:space="0"/>
              <w:tl2br w:val="nil"/>
              <w:tr2bl w:val="nil"/>
            </w:tcBorders>
            <w:vAlign w:val="center"/>
            <w:tcPrChange w:id="329" w:author="thtf" w:date="2023-05-25T09:35:29Z">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c>
          <w:tcPr>
            <w:tcW w:w="3774" w:type="dxa"/>
            <w:gridSpan w:val="2"/>
            <w:tcBorders>
              <w:top w:val="single" w:color="auto" w:sz="4" w:space="0"/>
              <w:left w:val="single" w:color="auto" w:sz="4" w:space="0"/>
              <w:bottom w:val="single" w:color="auto" w:sz="4" w:space="0"/>
              <w:right w:val="single" w:color="auto" w:sz="4" w:space="0"/>
              <w:tl2br w:val="nil"/>
              <w:tr2bl w:val="nil"/>
            </w:tcBorders>
            <w:vAlign w:val="center"/>
            <w:tcPrChange w:id="330" w:author="thtf" w:date="2023-05-25T09:35:29Z">
              <w:tcPr>
                <w:tcW w:w="3774"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r>
              <w:rPr>
                <w:rFonts w:hint="eastAsia" w:ascii="仿宋" w:eastAsia="仿宋" w:cs="Times New Roman"/>
                <w:color w:val="auto"/>
                <w:sz w:val="21"/>
                <w:szCs w:val="21"/>
              </w:rPr>
              <w:t>消毒器械</w:t>
            </w:r>
          </w:p>
        </w:tc>
        <w:tc>
          <w:tcPr>
            <w:tcW w:w="3990" w:type="dxa"/>
            <w:gridSpan w:val="2"/>
            <w:tcBorders>
              <w:top w:val="single" w:color="auto" w:sz="4" w:space="0"/>
              <w:left w:val="single" w:color="auto" w:sz="4" w:space="0"/>
              <w:bottom w:val="single" w:color="auto" w:sz="4" w:space="0"/>
              <w:right w:val="single" w:color="auto" w:sz="4" w:space="0"/>
              <w:tl2br w:val="nil"/>
              <w:tr2bl w:val="nil"/>
            </w:tcBorders>
            <w:vAlign w:val="center"/>
            <w:tcPrChange w:id="331" w:author="thtf" w:date="2023-05-25T09:35:29Z">
              <w:tcPr>
                <w:tcW w:w="3990"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主要杀菌因子强度检测（不能进行此项检测的做一项抗力最强微生物实验室杀灭试验）</w:t>
            </w:r>
          </w:p>
        </w:tc>
        <w:tc>
          <w:tcPr>
            <w:tcW w:w="4131" w:type="dxa"/>
            <w:gridSpan w:val="2"/>
            <w:tcBorders>
              <w:top w:val="single" w:color="auto" w:sz="4" w:space="0"/>
              <w:left w:val="single" w:color="auto" w:sz="4" w:space="0"/>
              <w:bottom w:val="single" w:color="auto" w:sz="4" w:space="0"/>
              <w:right w:val="single" w:color="auto" w:sz="4" w:space="0"/>
              <w:tl2br w:val="nil"/>
              <w:tr2bl w:val="nil"/>
            </w:tcBorders>
            <w:vAlign w:val="center"/>
            <w:tcPrChange w:id="332" w:author="thtf" w:date="2023-05-25T09:35:29Z">
              <w:tcPr>
                <w:tcW w:w="4131"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《消毒技术规范》《消毒产品标签说明书管理规范》《消毒产品卫生安全评价规定》、《消毒产品卫生安全评价技术要求》（WS628）、相关消毒产品卫生标准及产品企业标准</w:t>
            </w:r>
          </w:p>
        </w:tc>
        <w:tc>
          <w:tcPr>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Change w:id="333" w:author="thtf" w:date="2023-05-25T09:35:29Z">
              <w:tcPr>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4" w:author="thtf" w:date="2023-05-25T09:35: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440" w:hRule="atLeast"/>
          <w:jc w:val="center"/>
        </w:trPr>
        <w:tc>
          <w:tcPr>
            <w:tcW w:w="1355" w:type="dxa"/>
            <w:vMerge w:val="continue"/>
            <w:tcBorders>
              <w:top w:val="single" w:color="auto" w:sz="4" w:space="0"/>
              <w:left w:val="single" w:color="auto" w:sz="4" w:space="0"/>
              <w:bottom w:val="single" w:color="auto" w:sz="4" w:space="0"/>
              <w:right w:val="single" w:color="auto" w:sz="4" w:space="0"/>
              <w:tl2br w:val="nil"/>
              <w:tr2bl w:val="nil"/>
            </w:tcBorders>
            <w:vAlign w:val="center"/>
            <w:tcPrChange w:id="335" w:author="thtf" w:date="2023-05-25T09:35:29Z">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c>
          <w:tcPr>
            <w:tcW w:w="1163" w:type="dxa"/>
            <w:vMerge w:val="continue"/>
            <w:tcBorders>
              <w:top w:val="single" w:color="auto" w:sz="4" w:space="0"/>
              <w:left w:val="single" w:color="auto" w:sz="4" w:space="0"/>
              <w:bottom w:val="single" w:color="auto" w:sz="4" w:space="0"/>
              <w:right w:val="single" w:color="auto" w:sz="4" w:space="0"/>
              <w:tl2br w:val="nil"/>
              <w:tr2bl w:val="nil"/>
            </w:tcBorders>
            <w:vAlign w:val="center"/>
            <w:tcPrChange w:id="336" w:author="thtf" w:date="2023-05-25T09:35:29Z">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c>
          <w:tcPr>
            <w:tcW w:w="3774" w:type="dxa"/>
            <w:gridSpan w:val="2"/>
            <w:tcBorders>
              <w:top w:val="single" w:color="auto" w:sz="4" w:space="0"/>
              <w:left w:val="single" w:color="auto" w:sz="4" w:space="0"/>
              <w:bottom w:val="single" w:color="auto" w:sz="4" w:space="0"/>
              <w:right w:val="single" w:color="auto" w:sz="4" w:space="0"/>
              <w:tl2br w:val="nil"/>
              <w:tr2bl w:val="nil"/>
            </w:tcBorders>
            <w:vAlign w:val="center"/>
            <w:tcPrChange w:id="337" w:author="thtf" w:date="2023-05-25T09:35:29Z">
              <w:tcPr>
                <w:tcW w:w="3774"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r>
              <w:rPr>
                <w:rFonts w:hint="eastAsia" w:ascii="仿宋" w:eastAsia="仿宋" w:cs="Times New Roman"/>
                <w:color w:val="auto"/>
                <w:sz w:val="21"/>
                <w:szCs w:val="21"/>
              </w:rPr>
              <w:t>灭菌器械</w:t>
            </w:r>
          </w:p>
        </w:tc>
        <w:tc>
          <w:tcPr>
            <w:tcW w:w="3990" w:type="dxa"/>
            <w:gridSpan w:val="2"/>
            <w:tcBorders>
              <w:top w:val="single" w:color="auto" w:sz="4" w:space="0"/>
              <w:left w:val="single" w:color="auto" w:sz="4" w:space="0"/>
              <w:bottom w:val="single" w:color="auto" w:sz="4" w:space="0"/>
              <w:right w:val="single" w:color="auto" w:sz="4" w:space="0"/>
              <w:tl2br w:val="nil"/>
              <w:tr2bl w:val="nil"/>
            </w:tcBorders>
            <w:vAlign w:val="center"/>
            <w:tcPrChange w:id="338" w:author="thtf" w:date="2023-05-25T09:35:29Z">
              <w:tcPr>
                <w:tcW w:w="3990"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实验室灭菌试验检测，其中压力蒸汽灭菌器、环氧乙烷灭菌器、过氧化氢气体等离子体低温灭菌器用生物指示物进行灭菌效果检测</w:t>
            </w:r>
          </w:p>
        </w:tc>
        <w:tc>
          <w:tcPr>
            <w:tcW w:w="4131" w:type="dxa"/>
            <w:gridSpan w:val="2"/>
            <w:tcBorders>
              <w:top w:val="single" w:color="auto" w:sz="4" w:space="0"/>
              <w:left w:val="single" w:color="auto" w:sz="4" w:space="0"/>
              <w:bottom w:val="single" w:color="auto" w:sz="4" w:space="0"/>
              <w:right w:val="single" w:color="auto" w:sz="4" w:space="0"/>
              <w:tl2br w:val="nil"/>
              <w:tr2bl w:val="nil"/>
            </w:tcBorders>
            <w:vAlign w:val="center"/>
            <w:tcPrChange w:id="339" w:author="thtf" w:date="2023-05-25T09:35:29Z">
              <w:tcPr>
                <w:tcW w:w="4131"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《消毒技术规范》《消毒产品标签说明书管理规范》《消毒产品卫生安全评价规定》、《消毒产品卫生安全评价技术要求》（WS628）相关消毒产品卫生标准及产品企业标准</w:t>
            </w:r>
          </w:p>
        </w:tc>
        <w:tc>
          <w:tcPr>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Change w:id="340" w:author="thtf" w:date="2023-05-25T09:35:29Z">
              <w:tcPr>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1" w:author="thtf" w:date="2023-05-25T09:35: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14" w:hRule="atLeast"/>
          <w:jc w:val="center"/>
        </w:trPr>
        <w:tc>
          <w:tcPr>
            <w:tcW w:w="1355" w:type="dxa"/>
            <w:vMerge w:val="continue"/>
            <w:tcBorders>
              <w:top w:val="single" w:color="auto" w:sz="4" w:space="0"/>
              <w:left w:val="single" w:color="auto" w:sz="4" w:space="0"/>
              <w:bottom w:val="single" w:color="auto" w:sz="4" w:space="0"/>
              <w:right w:val="single" w:color="auto" w:sz="4" w:space="0"/>
              <w:tl2br w:val="nil"/>
              <w:tr2bl w:val="nil"/>
            </w:tcBorders>
            <w:vAlign w:val="center"/>
            <w:tcPrChange w:id="342" w:author="thtf" w:date="2023-05-25T09:35:29Z">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c>
          <w:tcPr>
            <w:tcW w:w="1163" w:type="dxa"/>
            <w:vMerge w:val="continue"/>
            <w:tcBorders>
              <w:top w:val="single" w:color="auto" w:sz="4" w:space="0"/>
              <w:left w:val="single" w:color="auto" w:sz="4" w:space="0"/>
              <w:bottom w:val="single" w:color="auto" w:sz="4" w:space="0"/>
              <w:right w:val="single" w:color="auto" w:sz="4" w:space="0"/>
              <w:tl2br w:val="nil"/>
              <w:tr2bl w:val="nil"/>
            </w:tcBorders>
            <w:vAlign w:val="center"/>
            <w:tcPrChange w:id="343" w:author="thtf" w:date="2023-05-25T09:35:29Z">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c>
          <w:tcPr>
            <w:tcW w:w="3774" w:type="dxa"/>
            <w:gridSpan w:val="2"/>
            <w:tcBorders>
              <w:top w:val="single" w:color="auto" w:sz="4" w:space="0"/>
              <w:left w:val="single" w:color="auto" w:sz="4" w:space="0"/>
              <w:bottom w:val="single" w:color="auto" w:sz="4" w:space="0"/>
              <w:right w:val="single" w:color="auto" w:sz="4" w:space="0"/>
              <w:tl2br w:val="nil"/>
              <w:tr2bl w:val="nil"/>
            </w:tcBorders>
            <w:vAlign w:val="center"/>
            <w:tcPrChange w:id="344" w:author="thtf" w:date="2023-05-25T09:35:29Z">
              <w:tcPr>
                <w:tcW w:w="3774"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r>
              <w:rPr>
                <w:rFonts w:hint="eastAsia" w:ascii="仿宋" w:eastAsia="仿宋" w:cs="Times New Roman"/>
                <w:color w:val="auto"/>
                <w:sz w:val="21"/>
                <w:szCs w:val="21"/>
              </w:rPr>
              <w:t>生物指示物</w:t>
            </w:r>
          </w:p>
        </w:tc>
        <w:tc>
          <w:tcPr>
            <w:tcW w:w="3990" w:type="dxa"/>
            <w:gridSpan w:val="2"/>
            <w:tcBorders>
              <w:top w:val="single" w:color="auto" w:sz="4" w:space="0"/>
              <w:left w:val="single" w:color="auto" w:sz="4" w:space="0"/>
              <w:bottom w:val="single" w:color="auto" w:sz="4" w:space="0"/>
              <w:right w:val="single" w:color="auto" w:sz="4" w:space="0"/>
              <w:tl2br w:val="nil"/>
              <w:tr2bl w:val="nil"/>
            </w:tcBorders>
            <w:vAlign w:val="center"/>
            <w:tcPrChange w:id="345" w:author="thtf" w:date="2023-05-25T09:35:29Z">
              <w:tcPr>
                <w:tcW w:w="3990"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含菌量检验</w:t>
            </w:r>
          </w:p>
        </w:tc>
        <w:tc>
          <w:tcPr>
            <w:tcW w:w="4131" w:type="dxa"/>
            <w:gridSpan w:val="2"/>
            <w:tcBorders>
              <w:top w:val="single" w:color="auto" w:sz="4" w:space="0"/>
              <w:left w:val="single" w:color="auto" w:sz="4" w:space="0"/>
              <w:bottom w:val="single" w:color="auto" w:sz="4" w:space="0"/>
              <w:right w:val="single" w:color="auto" w:sz="4" w:space="0"/>
              <w:tl2br w:val="nil"/>
              <w:tr2bl w:val="nil"/>
            </w:tcBorders>
            <w:vAlign w:val="center"/>
            <w:tcPrChange w:id="346" w:author="thtf" w:date="2023-05-25T09:35:29Z">
              <w:tcPr>
                <w:tcW w:w="4131"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《消毒技术规范》《消毒产品卫生安全评价规定》《消毒产品卫生安全评价技术要求》（WS628）、《卫生部消毒产品检验规定》、GB18282《医疗保健产品灭菌化学指示物》及产品企业标准</w:t>
            </w:r>
          </w:p>
        </w:tc>
        <w:tc>
          <w:tcPr>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Change w:id="347" w:author="thtf" w:date="2023-05-25T09:35:29Z">
              <w:tcPr>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8" w:author="thtf" w:date="2023-05-25T09:35: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14" w:hRule="atLeast"/>
          <w:jc w:val="center"/>
        </w:trPr>
        <w:tc>
          <w:tcPr>
            <w:tcW w:w="1355" w:type="dxa"/>
            <w:vMerge w:val="continue"/>
            <w:tcBorders>
              <w:top w:val="single" w:color="auto" w:sz="4" w:space="0"/>
              <w:left w:val="single" w:color="auto" w:sz="4" w:space="0"/>
              <w:bottom w:val="single" w:color="auto" w:sz="4" w:space="0"/>
              <w:right w:val="single" w:color="auto" w:sz="4" w:space="0"/>
              <w:tl2br w:val="nil"/>
              <w:tr2bl w:val="nil"/>
            </w:tcBorders>
            <w:vAlign w:val="center"/>
            <w:tcPrChange w:id="349" w:author="thtf" w:date="2023-05-25T09:35:29Z">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c>
          <w:tcPr>
            <w:tcW w:w="1163" w:type="dxa"/>
            <w:vMerge w:val="continue"/>
            <w:tcBorders>
              <w:top w:val="single" w:color="auto" w:sz="4" w:space="0"/>
              <w:left w:val="single" w:color="auto" w:sz="4" w:space="0"/>
              <w:bottom w:val="single" w:color="auto" w:sz="4" w:space="0"/>
              <w:right w:val="single" w:color="auto" w:sz="4" w:space="0"/>
              <w:tl2br w:val="nil"/>
              <w:tr2bl w:val="nil"/>
            </w:tcBorders>
            <w:vAlign w:val="center"/>
            <w:tcPrChange w:id="350" w:author="thtf" w:date="2023-05-25T09:35:29Z">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c>
          <w:tcPr>
            <w:tcW w:w="3774" w:type="dxa"/>
            <w:gridSpan w:val="2"/>
            <w:tcBorders>
              <w:top w:val="single" w:color="auto" w:sz="4" w:space="0"/>
              <w:left w:val="single" w:color="auto" w:sz="4" w:space="0"/>
              <w:bottom w:val="single" w:color="auto" w:sz="4" w:space="0"/>
              <w:right w:val="single" w:color="auto" w:sz="4" w:space="0"/>
              <w:tl2br w:val="nil"/>
              <w:tr2bl w:val="nil"/>
            </w:tcBorders>
            <w:vAlign w:val="center"/>
            <w:tcPrChange w:id="351" w:author="thtf" w:date="2023-05-25T09:35:29Z">
              <w:tcPr>
                <w:tcW w:w="3774"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r>
              <w:rPr>
                <w:rFonts w:hint="eastAsia" w:ascii="仿宋" w:eastAsia="仿宋" w:cs="Times New Roman"/>
                <w:color w:val="auto"/>
                <w:sz w:val="21"/>
                <w:szCs w:val="21"/>
              </w:rPr>
              <w:t>灭菌效果化学指示物</w:t>
            </w:r>
          </w:p>
        </w:tc>
        <w:tc>
          <w:tcPr>
            <w:tcW w:w="3990" w:type="dxa"/>
            <w:gridSpan w:val="2"/>
            <w:tcBorders>
              <w:top w:val="single" w:color="auto" w:sz="4" w:space="0"/>
              <w:left w:val="single" w:color="auto" w:sz="4" w:space="0"/>
              <w:bottom w:val="single" w:color="auto" w:sz="4" w:space="0"/>
              <w:right w:val="single" w:color="auto" w:sz="4" w:space="0"/>
              <w:tl2br w:val="nil"/>
              <w:tr2bl w:val="nil"/>
            </w:tcBorders>
            <w:vAlign w:val="center"/>
            <w:tcPrChange w:id="352" w:author="thtf" w:date="2023-05-25T09:35:29Z">
              <w:tcPr>
                <w:tcW w:w="3990"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按照说明书的灭菌周期进行变色性能检测</w:t>
            </w:r>
          </w:p>
        </w:tc>
        <w:tc>
          <w:tcPr>
            <w:tcW w:w="4131" w:type="dxa"/>
            <w:gridSpan w:val="2"/>
            <w:tcBorders>
              <w:top w:val="single" w:color="auto" w:sz="4" w:space="0"/>
              <w:left w:val="single" w:color="auto" w:sz="4" w:space="0"/>
              <w:bottom w:val="single" w:color="auto" w:sz="4" w:space="0"/>
              <w:right w:val="single" w:color="auto" w:sz="4" w:space="0"/>
              <w:tl2br w:val="nil"/>
              <w:tr2bl w:val="nil"/>
            </w:tcBorders>
            <w:vAlign w:val="center"/>
            <w:tcPrChange w:id="353" w:author="thtf" w:date="2023-05-25T09:35:29Z">
              <w:tcPr>
                <w:tcW w:w="4131"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《消毒技术规范》《消毒产品卫生安全评价规定》《消毒产品卫生安全评价技术要求》（WS628）、《卫生部消毒产品检验规定》、GB18282《医疗保健产品灭菌化学指示物》及产品企业标准</w:t>
            </w:r>
          </w:p>
        </w:tc>
        <w:tc>
          <w:tcPr>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Change w:id="354" w:author="thtf" w:date="2023-05-25T09:35:29Z">
              <w:tcPr>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5" w:author="thtf" w:date="2023-05-25T09:35:5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19" w:hRule="atLeast"/>
          <w:jc w:val="center"/>
        </w:trPr>
        <w:tc>
          <w:tcPr>
            <w:tcW w:w="1355" w:type="dxa"/>
            <w:vMerge w:val="restart"/>
            <w:tcBorders>
              <w:top w:val="single" w:color="auto" w:sz="4" w:space="0"/>
              <w:left w:val="single" w:color="auto" w:sz="4" w:space="0"/>
              <w:bottom w:val="single" w:color="auto" w:sz="4" w:space="0"/>
              <w:right w:val="single" w:color="auto" w:sz="4" w:space="0"/>
              <w:tl2br w:val="nil"/>
              <w:tr2bl w:val="nil"/>
            </w:tcBorders>
            <w:vAlign w:val="center"/>
            <w:tcPrChange w:id="356" w:author="thtf" w:date="2023-05-25T09:35:50Z">
              <w:tcPr>
                <w:tcW w:w="1176" w:type="dxa"/>
                <w:vMerge w:val="restart"/>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center"/>
              <w:textAlignment w:val="auto"/>
              <w:rPr>
                <w:rFonts w:hint="eastAsia" w:ascii="仿宋" w:eastAsia="仿宋" w:cs="Times New Roman"/>
                <w:color w:val="auto"/>
                <w:sz w:val="21"/>
                <w:szCs w:val="21"/>
              </w:rPr>
            </w:pPr>
            <w:r>
              <w:rPr>
                <w:rFonts w:hint="eastAsia" w:ascii="仿宋" w:eastAsia="仿宋" w:cs="Times New Roman"/>
                <w:color w:val="auto"/>
                <w:sz w:val="21"/>
                <w:szCs w:val="21"/>
                <w:lang w:val="en-US" w:eastAsia="zh-CN"/>
              </w:rPr>
              <w:t>50</w:t>
            </w:r>
            <w:r>
              <w:rPr>
                <w:rFonts w:hint="eastAsia" w:ascii="仿宋" w:eastAsia="仿宋" w:cs="Times New Roman"/>
                <w:color w:val="auto"/>
                <w:sz w:val="21"/>
                <w:szCs w:val="21"/>
              </w:rPr>
              <w:t>%抗（抑）菌剂以外的第二类消毒产品</w:t>
            </w:r>
          </w:p>
          <w:p>
            <w:pPr>
              <w:keepNext w:val="0"/>
              <w:keepLines w:val="0"/>
              <w:pageBreakBefore w:val="0"/>
              <w:widowControl w:val="0"/>
              <w:kinsoku/>
              <w:wordWrap/>
              <w:overflowPunct/>
              <w:topLinePunct w:val="0"/>
              <w:autoSpaceDE/>
              <w:autoSpaceDN/>
              <w:bidi w:val="0"/>
              <w:adjustRightInd w:val="0"/>
              <w:snapToGrid w:val="0"/>
              <w:spacing w:line="260" w:lineRule="exact"/>
              <w:ind w:left="0"/>
              <w:jc w:val="center"/>
              <w:textAlignment w:val="auto"/>
              <w:rPr>
                <w:rFonts w:hint="eastAsia" w:ascii="仿宋" w:eastAsia="仿宋" w:cs="Times New Roman"/>
                <w:color w:val="auto"/>
                <w:sz w:val="21"/>
                <w:szCs w:val="21"/>
              </w:rPr>
            </w:pPr>
            <w:r>
              <w:rPr>
                <w:rFonts w:hint="eastAsia" w:ascii="仿宋" w:eastAsia="仿宋" w:cs="Times New Roman"/>
                <w:color w:val="auto"/>
                <w:sz w:val="21"/>
                <w:szCs w:val="21"/>
              </w:rPr>
              <w:t>生产企业</w:t>
            </w:r>
            <w:r>
              <w:rPr>
                <w:rFonts w:hint="eastAsia" w:ascii="仿宋" w:eastAsia="仿宋" w:cs="Times New Roman"/>
                <w:color w:val="auto"/>
                <w:sz w:val="21"/>
                <w:szCs w:val="21"/>
                <w:lang w:eastAsia="zh-CN"/>
              </w:rPr>
              <w:t>（</w:t>
            </w:r>
            <w:r>
              <w:rPr>
                <w:rFonts w:hint="eastAsia" w:ascii="仿宋" w:eastAsia="仿宋" w:cs="Times New Roman"/>
                <w:color w:val="auto"/>
                <w:sz w:val="21"/>
                <w:szCs w:val="21"/>
                <w:lang w:val="en-US" w:eastAsia="zh-CN"/>
              </w:rPr>
              <w:t>各地按照任务清单执行</w:t>
            </w:r>
            <w:r>
              <w:rPr>
                <w:rFonts w:hint="eastAsia" w:ascii="仿宋" w:eastAsia="仿宋"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60" w:lineRule="exact"/>
              <w:ind w:left="0"/>
              <w:jc w:val="center"/>
              <w:textAlignment w:val="auto"/>
              <w:rPr>
                <w:rFonts w:hint="eastAsia" w:ascii="仿宋" w:eastAsia="仿宋"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60" w:lineRule="exact"/>
              <w:ind w:left="0"/>
              <w:jc w:val="center"/>
              <w:textAlignment w:val="auto"/>
              <w:rPr>
                <w:rFonts w:hint="eastAsia" w:ascii="仿宋" w:eastAsia="仿宋"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60" w:lineRule="exact"/>
              <w:ind w:left="0"/>
              <w:jc w:val="center"/>
              <w:textAlignment w:val="auto"/>
              <w:rPr>
                <w:rFonts w:hint="eastAsia" w:ascii="仿宋" w:eastAsia="仿宋"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60" w:lineRule="exact"/>
              <w:ind w:left="0"/>
              <w:jc w:val="center"/>
              <w:textAlignment w:val="auto"/>
              <w:rPr>
                <w:rFonts w:hint="eastAsia" w:ascii="仿宋" w:eastAsia="仿宋"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260" w:lineRule="exact"/>
              <w:ind w:left="0"/>
              <w:jc w:val="center"/>
              <w:textAlignment w:val="auto"/>
              <w:rPr>
                <w:rFonts w:hint="eastAsia" w:ascii="仿宋" w:eastAsia="仿宋" w:cs="Times New Roman"/>
                <w:color w:val="auto"/>
                <w:sz w:val="21"/>
                <w:szCs w:val="21"/>
              </w:rPr>
            </w:pPr>
          </w:p>
        </w:tc>
        <w:tc>
          <w:tcPr>
            <w:tcW w:w="1163" w:type="dxa"/>
            <w:vMerge w:val="restart"/>
            <w:tcBorders>
              <w:top w:val="single" w:color="auto" w:sz="4" w:space="0"/>
              <w:left w:val="single" w:color="auto" w:sz="4" w:space="0"/>
              <w:bottom w:val="single" w:color="auto" w:sz="4" w:space="0"/>
              <w:right w:val="single" w:color="auto" w:sz="4" w:space="0"/>
              <w:tl2br w:val="nil"/>
              <w:tr2bl w:val="nil"/>
            </w:tcBorders>
            <w:vAlign w:val="center"/>
            <w:tcPrChange w:id="357" w:author="thtf" w:date="2023-05-25T09:35:50Z">
              <w:tcPr>
                <w:tcW w:w="742" w:type="dxa"/>
                <w:vMerge w:val="restart"/>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center"/>
              <w:textAlignment w:val="auto"/>
              <w:rPr>
                <w:rFonts w:hint="eastAsia" w:ascii="仿宋" w:eastAsia="仿宋" w:cs="Times New Roman"/>
                <w:color w:val="auto"/>
                <w:sz w:val="21"/>
                <w:szCs w:val="21"/>
              </w:rPr>
            </w:pPr>
            <w:r>
              <w:rPr>
                <w:rFonts w:hint="eastAsia" w:ascii="仿宋" w:eastAsia="仿宋" w:cs="Times New Roman"/>
                <w:color w:val="auto"/>
                <w:sz w:val="21"/>
                <w:szCs w:val="21"/>
              </w:rPr>
              <w:t>全省总数≥</w:t>
            </w:r>
            <w:r>
              <w:rPr>
                <w:rFonts w:hint="eastAsia" w:ascii="仿宋" w:eastAsia="仿宋" w:cs="Times New Roman"/>
                <w:color w:val="auto"/>
                <w:sz w:val="21"/>
                <w:szCs w:val="21"/>
                <w:lang w:val="en-US" w:eastAsia="zh-CN"/>
              </w:rPr>
              <w:t>20</w:t>
            </w:r>
            <w:r>
              <w:rPr>
                <w:rFonts w:hint="eastAsia" w:ascii="仿宋" w:eastAsia="仿宋" w:cs="Times New Roman"/>
                <w:color w:val="auto"/>
                <w:sz w:val="21"/>
                <w:szCs w:val="21"/>
              </w:rPr>
              <w:t>个</w:t>
            </w:r>
            <w:r>
              <w:rPr>
                <w:rFonts w:hint="eastAsia" w:ascii="仿宋" w:eastAsia="仿宋" w:cs="Times New Roman"/>
                <w:color w:val="auto"/>
                <w:sz w:val="21"/>
                <w:szCs w:val="21"/>
                <w:lang w:eastAsia="zh-CN"/>
              </w:rPr>
              <w:t>（</w:t>
            </w:r>
            <w:r>
              <w:rPr>
                <w:rFonts w:hint="eastAsia" w:ascii="仿宋" w:eastAsia="仿宋" w:cs="Times New Roman"/>
                <w:color w:val="auto"/>
                <w:sz w:val="21"/>
                <w:szCs w:val="21"/>
                <w:lang w:val="en-US" w:eastAsia="zh-CN"/>
              </w:rPr>
              <w:t>每家企业至少1个产品</w:t>
            </w:r>
            <w:r>
              <w:rPr>
                <w:rFonts w:hint="eastAsia" w:ascii="仿宋" w:eastAsia="仿宋" w:cs="Times New Roman"/>
                <w:color w:val="auto"/>
                <w:sz w:val="21"/>
                <w:szCs w:val="21"/>
                <w:lang w:eastAsia="zh-CN"/>
              </w:rPr>
              <w:t>）</w:t>
            </w:r>
          </w:p>
        </w:tc>
        <w:tc>
          <w:tcPr>
            <w:tcW w:w="3774" w:type="dxa"/>
            <w:gridSpan w:val="2"/>
            <w:tcBorders>
              <w:top w:val="single" w:color="auto" w:sz="4" w:space="0"/>
              <w:left w:val="single" w:color="auto" w:sz="4" w:space="0"/>
              <w:bottom w:val="single" w:color="auto" w:sz="4" w:space="0"/>
              <w:right w:val="single" w:color="auto" w:sz="4" w:space="0"/>
              <w:tl2br w:val="nil"/>
              <w:tr2bl w:val="nil"/>
            </w:tcBorders>
            <w:vAlign w:val="center"/>
            <w:tcPrChange w:id="358" w:author="thtf" w:date="2023-05-25T09:35:50Z">
              <w:tcPr>
                <w:tcW w:w="3774"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r>
              <w:rPr>
                <w:rFonts w:hint="eastAsia" w:ascii="仿宋" w:eastAsia="仿宋" w:cs="Times New Roman"/>
                <w:color w:val="auto"/>
                <w:sz w:val="21"/>
                <w:szCs w:val="21"/>
              </w:rPr>
              <w:t>医疗器械中低水平消毒剂、空气消毒剂、手消毒剂、物体表面消毒剂、游泳池水消毒剂</w:t>
            </w:r>
          </w:p>
        </w:tc>
        <w:tc>
          <w:tcPr>
            <w:tcW w:w="3990" w:type="dxa"/>
            <w:gridSpan w:val="2"/>
            <w:tcBorders>
              <w:top w:val="single" w:color="auto" w:sz="4" w:space="0"/>
              <w:left w:val="single" w:color="auto" w:sz="4" w:space="0"/>
              <w:bottom w:val="single" w:color="auto" w:sz="4" w:space="0"/>
              <w:right w:val="single" w:color="auto" w:sz="4" w:space="0"/>
              <w:tl2br w:val="nil"/>
              <w:tr2bl w:val="nil"/>
            </w:tcBorders>
            <w:vAlign w:val="center"/>
            <w:tcPrChange w:id="359" w:author="thtf" w:date="2023-05-25T09:35:50Z">
              <w:tcPr>
                <w:tcW w:w="3990"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w:t>
            </w:r>
          </w:p>
        </w:tc>
        <w:tc>
          <w:tcPr>
            <w:tcW w:w="4131" w:type="dxa"/>
            <w:gridSpan w:val="2"/>
            <w:tcBorders>
              <w:top w:val="single" w:color="auto" w:sz="4" w:space="0"/>
              <w:left w:val="single" w:color="auto" w:sz="4" w:space="0"/>
              <w:bottom w:val="single" w:color="auto" w:sz="4" w:space="0"/>
              <w:right w:val="single" w:color="auto" w:sz="4" w:space="0"/>
              <w:tl2br w:val="nil"/>
              <w:tr2bl w:val="nil"/>
            </w:tcBorders>
            <w:vAlign w:val="center"/>
            <w:tcPrChange w:id="360" w:author="thtf" w:date="2023-05-25T09:35:50Z">
              <w:tcPr>
                <w:tcW w:w="4131"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《消毒技术规范》《消毒产品标签说明书管理规范》《消毒产品卫生安全评价规定》、《消毒产品卫生安全评价技术要求》（WS628）、《低温消毒剂卫生安全评价技术要求》相关消毒产品卫生标准及产品企业标准</w:t>
            </w:r>
          </w:p>
        </w:tc>
        <w:tc>
          <w:tcPr>
            <w:tcW w:w="1119"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Change w:id="361" w:author="thtf" w:date="2023-05-25T09:35:50Z">
              <w:tcPr>
                <w:tcW w:w="1119" w:type="dxa"/>
                <w:vMerge w:val="restart"/>
                <w:tcBorders>
                  <w:top w:val="single" w:color="auto" w:sz="4" w:space="0"/>
                  <w:left w:val="single" w:color="auto" w:sz="4" w:space="0"/>
                  <w:bottom w:val="single" w:color="auto" w:sz="4" w:space="0"/>
                  <w:right w:val="single" w:color="auto" w:sz="4" w:space="0"/>
                  <w:tl2br w:val="nil"/>
                  <w:tr2bl w:val="nil"/>
                </w:tcBorders>
                <w:vAlign w:val="center"/>
              </w:tcPr>
            </w:tcPrChange>
          </w:tcPr>
          <w:p>
            <w:pPr>
              <w:spacing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检验标准为现行有效版本</w:t>
            </w:r>
          </w:p>
          <w:p>
            <w:pPr>
              <w:spacing w:line="260" w:lineRule="exact"/>
              <w:ind w:left="0"/>
              <w:jc w:val="center"/>
              <w:rPr>
                <w:rFonts w:hint="eastAsia" w:ascii="仿宋" w:eastAsia="仿宋"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2" w:author="thtf" w:date="2023-05-25T09:35: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 w:hRule="atLeast"/>
          <w:jc w:val="center"/>
        </w:trPr>
        <w:tc>
          <w:tcPr>
            <w:tcW w:w="1355" w:type="dxa"/>
            <w:vMerge w:val="continue"/>
            <w:tcBorders>
              <w:top w:val="single" w:color="auto" w:sz="4" w:space="0"/>
              <w:left w:val="single" w:color="auto" w:sz="4" w:space="0"/>
              <w:bottom w:val="single" w:color="auto" w:sz="4" w:space="0"/>
              <w:right w:val="single" w:color="auto" w:sz="4" w:space="0"/>
              <w:tl2br w:val="nil"/>
              <w:tr2bl w:val="nil"/>
            </w:tcBorders>
            <w:vAlign w:val="center"/>
            <w:tcPrChange w:id="363" w:author="thtf" w:date="2023-05-25T09:35:29Z">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c>
          <w:tcPr>
            <w:tcW w:w="1163" w:type="dxa"/>
            <w:vMerge w:val="continue"/>
            <w:tcBorders>
              <w:top w:val="single" w:color="auto" w:sz="4" w:space="0"/>
              <w:left w:val="single" w:color="auto" w:sz="4" w:space="0"/>
              <w:bottom w:val="single" w:color="auto" w:sz="4" w:space="0"/>
              <w:right w:val="single" w:color="auto" w:sz="4" w:space="0"/>
              <w:tl2br w:val="nil"/>
              <w:tr2bl w:val="nil"/>
            </w:tcBorders>
            <w:vAlign w:val="center"/>
            <w:tcPrChange w:id="364" w:author="thtf" w:date="2023-05-25T09:35:29Z">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c>
          <w:tcPr>
            <w:tcW w:w="3774" w:type="dxa"/>
            <w:gridSpan w:val="2"/>
            <w:tcBorders>
              <w:top w:val="single" w:color="auto" w:sz="4" w:space="0"/>
              <w:left w:val="single" w:color="auto" w:sz="4" w:space="0"/>
              <w:bottom w:val="single" w:color="auto" w:sz="4" w:space="0"/>
              <w:right w:val="single" w:color="auto" w:sz="4" w:space="0"/>
              <w:tl2br w:val="nil"/>
              <w:tr2bl w:val="nil"/>
            </w:tcBorders>
            <w:vAlign w:val="center"/>
            <w:tcPrChange w:id="365" w:author="thtf" w:date="2023-05-25T09:35:29Z">
              <w:tcPr>
                <w:tcW w:w="3774"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r>
              <w:rPr>
                <w:rFonts w:hint="eastAsia" w:ascii="仿宋" w:eastAsia="仿宋" w:cs="Times New Roman"/>
                <w:color w:val="auto"/>
                <w:sz w:val="21"/>
                <w:szCs w:val="21"/>
              </w:rPr>
              <w:t>空气消毒器、紫外线杀菌灯、食具消毒柜、产生化学因子的其他消毒器械和中、低水平消毒器械</w:t>
            </w:r>
          </w:p>
        </w:tc>
        <w:tc>
          <w:tcPr>
            <w:tcW w:w="3990" w:type="dxa"/>
            <w:gridSpan w:val="2"/>
            <w:tcBorders>
              <w:top w:val="single" w:color="auto" w:sz="4" w:space="0"/>
              <w:left w:val="single" w:color="auto" w:sz="4" w:space="0"/>
              <w:bottom w:val="single" w:color="auto" w:sz="4" w:space="0"/>
              <w:right w:val="single" w:color="auto" w:sz="4" w:space="0"/>
              <w:tl2br w:val="nil"/>
              <w:tr2bl w:val="nil"/>
            </w:tcBorders>
            <w:vAlign w:val="center"/>
            <w:tcPrChange w:id="366" w:author="thtf" w:date="2023-05-25T09:35:29Z">
              <w:tcPr>
                <w:tcW w:w="3990"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W w:w="4131" w:type="dxa"/>
            <w:gridSpan w:val="2"/>
            <w:tcBorders>
              <w:top w:val="single" w:color="auto" w:sz="4" w:space="0"/>
              <w:left w:val="single" w:color="auto" w:sz="4" w:space="0"/>
              <w:bottom w:val="single" w:color="auto" w:sz="4" w:space="0"/>
              <w:right w:val="single" w:color="auto" w:sz="4" w:space="0"/>
              <w:tl2br w:val="nil"/>
              <w:tr2bl w:val="nil"/>
            </w:tcBorders>
            <w:vAlign w:val="center"/>
            <w:tcPrChange w:id="367" w:author="thtf" w:date="2023-05-25T09:35:29Z">
              <w:tcPr>
                <w:tcW w:w="4131"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《消毒技术规范》《消毒产品标签说明书管理规范》《消毒产品卫生安全评价规定》、《消毒产品卫生安全评价技术要求》（WS628）、相关消毒产品卫生标准及产品企业标准</w:t>
            </w:r>
          </w:p>
        </w:tc>
        <w:tc>
          <w:tcPr>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Change w:id="368" w:author="thtf" w:date="2023-05-25T09:35:29Z">
              <w:tcPr>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9" w:author="thtf" w:date="2023-05-25T09:35:3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332" w:hRule="atLeast"/>
          <w:jc w:val="center"/>
        </w:trPr>
        <w:tc>
          <w:tcPr>
            <w:tcW w:w="1355" w:type="dxa"/>
            <w:vMerge w:val="continue"/>
            <w:tcBorders>
              <w:top w:val="single" w:color="auto" w:sz="4" w:space="0"/>
              <w:left w:val="single" w:color="auto" w:sz="4" w:space="0"/>
              <w:bottom w:val="single" w:color="auto" w:sz="4" w:space="0"/>
              <w:right w:val="single" w:color="auto" w:sz="4" w:space="0"/>
              <w:tl2br w:val="nil"/>
              <w:tr2bl w:val="nil"/>
            </w:tcBorders>
            <w:vAlign w:val="center"/>
            <w:tcPrChange w:id="370" w:author="thtf" w:date="2023-05-25T09:35:34Z">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c>
          <w:tcPr>
            <w:tcW w:w="1163" w:type="dxa"/>
            <w:vMerge w:val="continue"/>
            <w:tcBorders>
              <w:top w:val="single" w:color="auto" w:sz="4" w:space="0"/>
              <w:left w:val="single" w:color="auto" w:sz="4" w:space="0"/>
              <w:bottom w:val="single" w:color="auto" w:sz="4" w:space="0"/>
              <w:right w:val="single" w:color="auto" w:sz="4" w:space="0"/>
              <w:tl2br w:val="nil"/>
              <w:tr2bl w:val="nil"/>
            </w:tcBorders>
            <w:vAlign w:val="center"/>
            <w:tcPrChange w:id="371" w:author="thtf" w:date="2023-05-25T09:35:34Z">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c>
          <w:tcPr>
            <w:tcW w:w="3774" w:type="dxa"/>
            <w:gridSpan w:val="2"/>
            <w:tcBorders>
              <w:top w:val="single" w:color="auto" w:sz="4" w:space="0"/>
              <w:left w:val="single" w:color="auto" w:sz="4" w:space="0"/>
              <w:bottom w:val="single" w:color="auto" w:sz="4" w:space="0"/>
              <w:right w:val="single" w:color="auto" w:sz="4" w:space="0"/>
              <w:tl2br w:val="nil"/>
              <w:tr2bl w:val="nil"/>
            </w:tcBorders>
            <w:vAlign w:val="center"/>
            <w:tcPrChange w:id="372" w:author="thtf" w:date="2023-05-25T09:35:34Z">
              <w:tcPr>
                <w:tcW w:w="3774"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r>
              <w:rPr>
                <w:rFonts w:hint="eastAsia" w:ascii="仿宋" w:eastAsia="仿宋" w:cs="Times New Roman"/>
                <w:color w:val="auto"/>
                <w:sz w:val="21"/>
                <w:szCs w:val="21"/>
              </w:rPr>
              <w:t>化学指示物（用于测定化学消毒剂浓度的化学指示物、用于测定紫外线强度的化学指示物、用于灭菌过程监测的化学指示物、B-D纸或包）、带有灭菌标示的灭菌物品包装物</w:t>
            </w:r>
          </w:p>
        </w:tc>
        <w:tc>
          <w:tcPr>
            <w:tcW w:w="3990" w:type="dxa"/>
            <w:gridSpan w:val="2"/>
            <w:tcBorders>
              <w:top w:val="single" w:color="auto" w:sz="4" w:space="0"/>
              <w:left w:val="single" w:color="auto" w:sz="4" w:space="0"/>
              <w:bottom w:val="single" w:color="auto" w:sz="4" w:space="0"/>
              <w:right w:val="single" w:color="auto" w:sz="4" w:space="0"/>
              <w:tl2br w:val="nil"/>
              <w:tr2bl w:val="nil"/>
            </w:tcBorders>
            <w:vAlign w:val="center"/>
            <w:tcPrChange w:id="373" w:author="thtf" w:date="2023-05-25T09:35:34Z">
              <w:tcPr>
                <w:tcW w:w="3990"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变色性能检验</w:t>
            </w:r>
          </w:p>
        </w:tc>
        <w:tc>
          <w:tcPr>
            <w:tcW w:w="4131" w:type="dxa"/>
            <w:gridSpan w:val="2"/>
            <w:tcBorders>
              <w:top w:val="single" w:color="auto" w:sz="4" w:space="0"/>
              <w:left w:val="single" w:color="auto" w:sz="4" w:space="0"/>
              <w:bottom w:val="single" w:color="auto" w:sz="4" w:space="0"/>
              <w:right w:val="single" w:color="auto" w:sz="4" w:space="0"/>
              <w:tl2br w:val="nil"/>
              <w:tr2bl w:val="nil"/>
            </w:tcBorders>
            <w:vAlign w:val="center"/>
            <w:tcPrChange w:id="374" w:author="thtf" w:date="2023-05-25T09:35:34Z">
              <w:tcPr>
                <w:tcW w:w="4131"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《消毒技术规范》《消毒产品标签说明书管理规范》《消毒产品卫生安全评价规定》、《消毒产品卫生安全评价技术要求》（WS628）、相关消毒产品卫生标准及产品企业标准</w:t>
            </w:r>
          </w:p>
        </w:tc>
        <w:tc>
          <w:tcPr>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Change w:id="375" w:author="thtf" w:date="2023-05-25T09:35:34Z">
              <w:tcPr>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6" w:author="thtf" w:date="2023-05-25T09:35: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13" w:hRule="atLeast"/>
          <w:jc w:val="center"/>
        </w:trPr>
        <w:tc>
          <w:tcPr>
            <w:tcW w:w="1355" w:type="dxa"/>
            <w:tcBorders>
              <w:top w:val="single" w:color="auto" w:sz="4" w:space="0"/>
              <w:left w:val="single" w:color="auto" w:sz="4" w:space="0"/>
              <w:bottom w:val="single" w:color="auto" w:sz="4" w:space="0"/>
              <w:right w:val="single" w:color="auto" w:sz="4" w:space="0"/>
              <w:tl2br w:val="nil"/>
              <w:tr2bl w:val="nil"/>
            </w:tcBorders>
            <w:vAlign w:val="center"/>
            <w:tcPrChange w:id="377" w:author="thtf" w:date="2023-05-25T09:35:29Z">
              <w:tcPr>
                <w:tcW w:w="1176"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r>
              <w:rPr>
                <w:rFonts w:hint="eastAsia" w:ascii="仿宋" w:eastAsia="仿宋" w:cs="Times New Roman"/>
                <w:color w:val="auto"/>
                <w:sz w:val="21"/>
                <w:szCs w:val="21"/>
              </w:rPr>
              <w:t>100%抗（抑）菌制剂生产企业</w:t>
            </w:r>
            <w:r>
              <w:rPr>
                <w:rFonts w:hint="eastAsia" w:ascii="仿宋" w:eastAsia="仿宋" w:cs="Times New Roman"/>
                <w:color w:val="auto"/>
                <w:sz w:val="21"/>
                <w:szCs w:val="21"/>
                <w:lang w:eastAsia="zh-CN"/>
              </w:rPr>
              <w:t>（</w:t>
            </w:r>
            <w:r>
              <w:rPr>
                <w:rFonts w:hint="eastAsia" w:ascii="仿宋" w:eastAsia="仿宋" w:cs="Times New Roman"/>
                <w:color w:val="auto"/>
                <w:sz w:val="21"/>
                <w:szCs w:val="21"/>
                <w:lang w:val="en-US" w:eastAsia="zh-CN"/>
              </w:rPr>
              <w:t>各地按照任务清单执行</w:t>
            </w:r>
            <w:r>
              <w:rPr>
                <w:rFonts w:hint="eastAsia" w:ascii="仿宋" w:eastAsia="仿宋" w:cs="Times New Roman"/>
                <w:color w:val="auto"/>
                <w:sz w:val="21"/>
                <w:szCs w:val="21"/>
                <w:lang w:eastAsia="zh-CN"/>
              </w:rPr>
              <w:t>）</w:t>
            </w:r>
          </w:p>
        </w:tc>
        <w:tc>
          <w:tcPr>
            <w:tcW w:w="1163" w:type="dxa"/>
            <w:tcBorders>
              <w:top w:val="single" w:color="auto" w:sz="4" w:space="0"/>
              <w:left w:val="single" w:color="auto" w:sz="4" w:space="0"/>
              <w:bottom w:val="single" w:color="auto" w:sz="4" w:space="0"/>
              <w:right w:val="single" w:color="auto" w:sz="4" w:space="0"/>
              <w:tl2br w:val="nil"/>
              <w:tr2bl w:val="nil"/>
            </w:tcBorders>
            <w:vAlign w:val="center"/>
            <w:tcPrChange w:id="378" w:author="thtf" w:date="2023-05-25T09:35:29Z">
              <w:tcPr>
                <w:tcW w:w="742"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lang w:eastAsia="zh-CN"/>
              </w:rPr>
            </w:pPr>
            <w:r>
              <w:rPr>
                <w:rFonts w:hint="eastAsia" w:ascii="仿宋" w:eastAsia="仿宋" w:cs="Times New Roman"/>
                <w:color w:val="auto"/>
                <w:sz w:val="21"/>
                <w:szCs w:val="21"/>
              </w:rPr>
              <w:t>全省总数≥30个</w:t>
            </w:r>
            <w:r>
              <w:rPr>
                <w:rFonts w:hint="eastAsia" w:ascii="仿宋" w:eastAsia="仿宋" w:cs="Times New Roman"/>
                <w:color w:val="auto"/>
                <w:sz w:val="21"/>
                <w:szCs w:val="21"/>
                <w:lang w:eastAsia="zh-CN"/>
              </w:rPr>
              <w:t>（</w:t>
            </w:r>
            <w:r>
              <w:rPr>
                <w:rFonts w:hint="eastAsia" w:ascii="仿宋" w:eastAsia="仿宋" w:cs="Times New Roman"/>
                <w:color w:val="auto"/>
                <w:sz w:val="21"/>
                <w:szCs w:val="21"/>
                <w:lang w:val="en-US" w:eastAsia="zh-CN"/>
              </w:rPr>
              <w:t>每家企业至少1个产品</w:t>
            </w:r>
            <w:r>
              <w:rPr>
                <w:rFonts w:hint="eastAsia" w:ascii="仿宋" w:eastAsia="仿宋" w:cs="Times New Roman"/>
                <w:color w:val="auto"/>
                <w:sz w:val="21"/>
                <w:szCs w:val="21"/>
                <w:lang w:eastAsia="zh-CN"/>
              </w:rPr>
              <w:t>）</w:t>
            </w:r>
          </w:p>
        </w:tc>
        <w:tc>
          <w:tcPr>
            <w:tcW w:w="3774" w:type="dxa"/>
            <w:gridSpan w:val="2"/>
            <w:tcBorders>
              <w:top w:val="single" w:color="auto" w:sz="4" w:space="0"/>
              <w:left w:val="single" w:color="auto" w:sz="4" w:space="0"/>
              <w:bottom w:val="single" w:color="auto" w:sz="4" w:space="0"/>
              <w:right w:val="single" w:color="auto" w:sz="4" w:space="0"/>
              <w:tl2br w:val="nil"/>
              <w:tr2bl w:val="nil"/>
            </w:tcBorders>
            <w:vAlign w:val="center"/>
            <w:tcPrChange w:id="379" w:author="thtf" w:date="2023-05-25T09:35:29Z">
              <w:tcPr>
                <w:tcW w:w="3774"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r>
              <w:rPr>
                <w:rFonts w:hint="eastAsia" w:ascii="仿宋" w:eastAsia="仿宋" w:cs="Times New Roman"/>
                <w:color w:val="auto"/>
                <w:sz w:val="21"/>
                <w:szCs w:val="21"/>
              </w:rPr>
              <w:t>抗（抑）菌制剂膏、霜剂型</w:t>
            </w:r>
          </w:p>
        </w:tc>
        <w:tc>
          <w:tcPr>
            <w:tcW w:w="3990" w:type="dxa"/>
            <w:gridSpan w:val="2"/>
            <w:tcBorders>
              <w:top w:val="single" w:color="auto" w:sz="4" w:space="0"/>
              <w:left w:val="single" w:color="auto" w:sz="4" w:space="0"/>
              <w:bottom w:val="single" w:color="auto" w:sz="4" w:space="0"/>
              <w:right w:val="single" w:color="auto" w:sz="4" w:space="0"/>
              <w:tl2br w:val="nil"/>
              <w:tr2bl w:val="nil"/>
            </w:tcBorders>
            <w:vAlign w:val="center"/>
            <w:tcPrChange w:id="380" w:author="thtf" w:date="2023-05-25T09:35:29Z">
              <w:tcPr>
                <w:tcW w:w="3990"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r>
              <w:rPr>
                <w:rFonts w:hint="eastAsia" w:ascii="仿宋" w:eastAsia="仿宋" w:cs="Times New Roman"/>
                <w:color w:val="auto"/>
                <w:sz w:val="21"/>
                <w:szCs w:val="21"/>
              </w:rPr>
              <w:t>禁用物质氯倍他索丙酸酯</w:t>
            </w:r>
            <w:r>
              <w:rPr>
                <w:rFonts w:hint="eastAsia" w:ascii="仿宋" w:eastAsia="仿宋" w:cs="Times New Roman"/>
                <w:color w:val="auto"/>
                <w:sz w:val="21"/>
                <w:szCs w:val="21"/>
                <w:lang w:eastAsia="zh-CN"/>
              </w:rPr>
              <w:t>、咪康唑</w:t>
            </w:r>
            <w:r>
              <w:rPr>
                <w:rFonts w:hint="eastAsia" w:ascii="仿宋" w:eastAsia="仿宋" w:cs="Times New Roman"/>
                <w:color w:val="auto"/>
                <w:sz w:val="21"/>
                <w:szCs w:val="21"/>
              </w:rPr>
              <w:t>检验</w:t>
            </w:r>
          </w:p>
        </w:tc>
        <w:tc>
          <w:tcPr>
            <w:tcW w:w="4131" w:type="dxa"/>
            <w:gridSpan w:val="2"/>
            <w:tcBorders>
              <w:top w:val="single" w:color="auto" w:sz="4" w:space="0"/>
              <w:left w:val="single" w:color="auto" w:sz="4" w:space="0"/>
              <w:bottom w:val="single" w:color="auto" w:sz="4" w:space="0"/>
              <w:right w:val="single" w:color="auto" w:sz="4" w:space="0"/>
              <w:tl2br w:val="nil"/>
              <w:tr2bl w:val="nil"/>
            </w:tcBorders>
            <w:vAlign w:val="center"/>
            <w:tcPrChange w:id="381" w:author="thtf" w:date="2023-05-25T09:35:29Z">
              <w:tcPr>
                <w:tcW w:w="4131"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lang w:val="en-US" w:eastAsia="zh-CN"/>
              </w:rPr>
            </w:pPr>
            <w:r>
              <w:rPr>
                <w:rFonts w:hint="eastAsia" w:ascii="仿宋" w:eastAsia="仿宋" w:cs="Times New Roman"/>
                <w:color w:val="auto"/>
                <w:sz w:val="21"/>
                <w:szCs w:val="21"/>
                <w:lang w:val="zh-CN"/>
              </w:rPr>
              <w:t>《关于印发消毒产品中丙酸氯倍他索和盐酸左氧氟沙星测定</w:t>
            </w:r>
            <w:r>
              <w:rPr>
                <w:rFonts w:hint="eastAsia" w:ascii="仿宋" w:eastAsia="仿宋" w:cs="Times New Roman"/>
                <w:color w:val="auto"/>
                <w:sz w:val="21"/>
                <w:szCs w:val="21"/>
                <w:lang w:val="en-US" w:eastAsia="zh-CN"/>
              </w:rPr>
              <w:t>-液相色谱-串联质谱法的通知》（卫办监督发〔2010〕54号）。</w:t>
            </w:r>
          </w:p>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r>
              <w:rPr>
                <w:rFonts w:hint="eastAsia" w:ascii="仿宋" w:eastAsia="仿宋" w:cs="Times New Roman"/>
                <w:color w:val="auto"/>
                <w:sz w:val="21"/>
                <w:szCs w:val="21"/>
                <w:lang w:val="en-US" w:eastAsia="zh-CN"/>
              </w:rPr>
              <w:t>WS/T 685—2020《</w:t>
            </w:r>
            <w:r>
              <w:rPr>
                <w:rFonts w:hint="eastAsia" w:ascii="仿宋" w:eastAsia="仿宋" w:cs="Times New Roman"/>
                <w:color w:val="auto"/>
                <w:sz w:val="21"/>
                <w:szCs w:val="21"/>
                <w:lang w:val="zh-CN" w:eastAsia="zh-CN"/>
              </w:rPr>
              <w:t>消毒剂与抗抑菌剂中抗真菌药物检测方法与评价要求</w:t>
            </w:r>
            <w:r>
              <w:rPr>
                <w:rFonts w:hint="eastAsia" w:ascii="仿宋" w:eastAsia="仿宋" w:cs="Times New Roman"/>
                <w:color w:val="auto"/>
                <w:sz w:val="21"/>
                <w:szCs w:val="21"/>
                <w:lang w:val="en-US" w:eastAsia="zh-CN"/>
              </w:rPr>
              <w:t>》</w:t>
            </w:r>
            <w:r>
              <w:rPr>
                <w:rFonts w:hint="eastAsia" w:ascii="仿宋" w:eastAsia="仿宋" w:cs="Times New Roman"/>
                <w:color w:val="auto"/>
                <w:sz w:val="21"/>
                <w:szCs w:val="21"/>
                <w:lang w:val="zh-CN"/>
              </w:rPr>
              <w:t>进行检验。</w:t>
            </w:r>
          </w:p>
        </w:tc>
        <w:tc>
          <w:tcPr>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Change w:id="382" w:author="thtf" w:date="2023-05-25T09:35:29Z">
              <w:tcPr>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3" w:author="thtf" w:date="2023-05-25T09:35: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96" w:hRule="atLeast"/>
          <w:jc w:val="center"/>
        </w:trPr>
        <w:tc>
          <w:tcPr>
            <w:tcW w:w="1355" w:type="dxa"/>
            <w:vMerge w:val="restart"/>
            <w:tcBorders>
              <w:top w:val="single" w:color="auto" w:sz="4" w:space="0"/>
              <w:left w:val="single" w:color="auto" w:sz="4" w:space="0"/>
              <w:bottom w:val="single" w:color="auto" w:sz="4" w:space="0"/>
              <w:right w:val="single" w:color="auto" w:sz="4" w:space="0"/>
              <w:tl2br w:val="nil"/>
              <w:tr2bl w:val="nil"/>
            </w:tcBorders>
            <w:vAlign w:val="center"/>
            <w:tcPrChange w:id="384" w:author="thtf" w:date="2023-05-25T09:35:29Z">
              <w:tcPr>
                <w:tcW w:w="1176" w:type="dxa"/>
                <w:vMerge w:val="restart"/>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center"/>
              <w:textAlignment w:val="auto"/>
              <w:rPr>
                <w:rFonts w:hint="eastAsia" w:ascii="仿宋" w:eastAsia="仿宋" w:cs="Times New Roman"/>
                <w:color w:val="auto"/>
                <w:sz w:val="21"/>
                <w:szCs w:val="21"/>
              </w:rPr>
            </w:pPr>
            <w:r>
              <w:rPr>
                <w:rFonts w:hint="eastAsia" w:ascii="仿宋" w:eastAsia="仿宋" w:cs="Times New Roman"/>
                <w:color w:val="auto"/>
                <w:sz w:val="21"/>
                <w:szCs w:val="21"/>
                <w:lang w:val="en-US" w:eastAsia="zh-CN"/>
              </w:rPr>
              <w:t>50</w:t>
            </w:r>
            <w:r>
              <w:rPr>
                <w:rFonts w:hint="eastAsia" w:ascii="仿宋" w:eastAsia="仿宋" w:cs="Times New Roman"/>
                <w:color w:val="auto"/>
                <w:sz w:val="21"/>
                <w:szCs w:val="21"/>
              </w:rPr>
              <w:t>%第三类消毒产品生产企业</w:t>
            </w:r>
            <w:r>
              <w:rPr>
                <w:rFonts w:hint="eastAsia" w:ascii="仿宋" w:eastAsia="仿宋" w:cs="Times New Roman"/>
                <w:color w:val="auto"/>
                <w:sz w:val="21"/>
                <w:szCs w:val="21"/>
                <w:lang w:eastAsia="zh-CN"/>
              </w:rPr>
              <w:t>（</w:t>
            </w:r>
            <w:r>
              <w:rPr>
                <w:rFonts w:hint="eastAsia" w:ascii="仿宋" w:eastAsia="仿宋" w:cs="Times New Roman"/>
                <w:color w:val="auto"/>
                <w:sz w:val="21"/>
                <w:szCs w:val="21"/>
                <w:lang w:val="en-US" w:eastAsia="zh-CN"/>
              </w:rPr>
              <w:t>各地按照任务清单执行</w:t>
            </w:r>
            <w:r>
              <w:rPr>
                <w:rFonts w:hint="eastAsia" w:ascii="仿宋" w:eastAsia="仿宋" w:cs="Times New Roman"/>
                <w:color w:val="auto"/>
                <w:sz w:val="21"/>
                <w:szCs w:val="21"/>
                <w:lang w:eastAsia="zh-CN"/>
              </w:rPr>
              <w:t>）</w:t>
            </w:r>
          </w:p>
        </w:tc>
        <w:tc>
          <w:tcPr>
            <w:tcW w:w="1163" w:type="dxa"/>
            <w:vMerge w:val="restart"/>
            <w:tcBorders>
              <w:top w:val="single" w:color="auto" w:sz="4" w:space="0"/>
              <w:left w:val="single" w:color="auto" w:sz="4" w:space="0"/>
              <w:bottom w:val="single" w:color="auto" w:sz="4" w:space="0"/>
              <w:right w:val="single" w:color="auto" w:sz="4" w:space="0"/>
              <w:tl2br w:val="nil"/>
              <w:tr2bl w:val="nil"/>
            </w:tcBorders>
            <w:vAlign w:val="center"/>
            <w:tcPrChange w:id="385" w:author="thtf" w:date="2023-05-25T09:35:29Z">
              <w:tcPr>
                <w:tcW w:w="742" w:type="dxa"/>
                <w:vMerge w:val="restart"/>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center"/>
              <w:textAlignment w:val="auto"/>
              <w:rPr>
                <w:rFonts w:hint="eastAsia" w:ascii="仿宋" w:eastAsia="仿宋" w:cs="Times New Roman"/>
                <w:color w:val="auto"/>
                <w:sz w:val="21"/>
                <w:szCs w:val="21"/>
              </w:rPr>
            </w:pPr>
            <w:r>
              <w:rPr>
                <w:rFonts w:hint="eastAsia" w:ascii="仿宋" w:eastAsia="仿宋" w:cs="Times New Roman"/>
                <w:color w:val="auto"/>
                <w:sz w:val="21"/>
                <w:szCs w:val="21"/>
              </w:rPr>
              <w:t>全省总数≥10个</w:t>
            </w:r>
            <w:r>
              <w:rPr>
                <w:rFonts w:hint="eastAsia" w:ascii="仿宋" w:eastAsia="仿宋" w:cs="Times New Roman"/>
                <w:color w:val="auto"/>
                <w:sz w:val="21"/>
                <w:szCs w:val="21"/>
                <w:lang w:eastAsia="zh-CN"/>
              </w:rPr>
              <w:t>（</w:t>
            </w:r>
            <w:r>
              <w:rPr>
                <w:rFonts w:hint="eastAsia" w:ascii="仿宋" w:eastAsia="仿宋" w:cs="Times New Roman"/>
                <w:color w:val="auto"/>
                <w:sz w:val="21"/>
                <w:szCs w:val="21"/>
                <w:lang w:val="en-US" w:eastAsia="zh-CN"/>
              </w:rPr>
              <w:t>每家企业至少1个产品</w:t>
            </w:r>
            <w:r>
              <w:rPr>
                <w:rFonts w:hint="eastAsia" w:ascii="仿宋" w:eastAsia="仿宋" w:cs="Times New Roman"/>
                <w:color w:val="auto"/>
                <w:sz w:val="21"/>
                <w:szCs w:val="21"/>
                <w:lang w:eastAsia="zh-CN"/>
              </w:rPr>
              <w:t>）</w:t>
            </w:r>
          </w:p>
        </w:tc>
        <w:tc>
          <w:tcPr>
            <w:tcW w:w="3774" w:type="dxa"/>
            <w:gridSpan w:val="2"/>
            <w:tcBorders>
              <w:top w:val="single" w:color="auto" w:sz="4" w:space="0"/>
              <w:left w:val="single" w:color="auto" w:sz="4" w:space="0"/>
              <w:bottom w:val="single" w:color="auto" w:sz="4" w:space="0"/>
              <w:right w:val="single" w:color="auto" w:sz="4" w:space="0"/>
              <w:tl2br w:val="nil"/>
              <w:tr2bl w:val="nil"/>
            </w:tcBorders>
            <w:vAlign w:val="center"/>
            <w:tcPrChange w:id="386" w:author="thtf" w:date="2023-05-25T09:35:29Z">
              <w:tcPr>
                <w:tcW w:w="3774"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r>
              <w:rPr>
                <w:rFonts w:hint="eastAsia" w:ascii="仿宋" w:eastAsia="仿宋" w:cs="Times New Roman"/>
                <w:color w:val="auto"/>
                <w:sz w:val="21"/>
                <w:szCs w:val="21"/>
              </w:rPr>
              <w:t>排泄物卫生用品（重点检查成人排泄物卫生用品）</w:t>
            </w:r>
          </w:p>
        </w:tc>
        <w:tc>
          <w:tcPr>
            <w:tcW w:w="3990" w:type="dxa"/>
            <w:gridSpan w:val="2"/>
            <w:tcBorders>
              <w:top w:val="single" w:color="auto" w:sz="4" w:space="0"/>
              <w:left w:val="single" w:color="auto" w:sz="4" w:space="0"/>
              <w:bottom w:val="single" w:color="auto" w:sz="4" w:space="0"/>
              <w:right w:val="single" w:color="auto" w:sz="4" w:space="0"/>
              <w:tl2br w:val="nil"/>
              <w:tr2bl w:val="nil"/>
            </w:tcBorders>
            <w:vAlign w:val="center"/>
            <w:tcPrChange w:id="387" w:author="thtf" w:date="2023-05-25T09:35:29Z">
              <w:tcPr>
                <w:tcW w:w="3990"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产品微生物指标检验</w:t>
            </w:r>
          </w:p>
        </w:tc>
        <w:tc>
          <w:tcPr>
            <w:tcW w:w="4131" w:type="dxa"/>
            <w:gridSpan w:val="2"/>
            <w:tcBorders>
              <w:top w:val="single" w:color="auto" w:sz="4" w:space="0"/>
              <w:left w:val="single" w:color="auto" w:sz="4" w:space="0"/>
              <w:bottom w:val="single" w:color="auto" w:sz="4" w:space="0"/>
              <w:right w:val="single" w:color="auto" w:sz="4" w:space="0"/>
              <w:tl2br w:val="nil"/>
              <w:tr2bl w:val="nil"/>
            </w:tcBorders>
            <w:vAlign w:val="center"/>
            <w:tcPrChange w:id="388" w:author="thtf" w:date="2023-05-25T09:35:29Z">
              <w:tcPr>
                <w:tcW w:w="4131"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《消毒技术规范》、GB15979《一次性使用卫生用品卫生标准》</w:t>
            </w:r>
          </w:p>
        </w:tc>
        <w:tc>
          <w:tcPr>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Change w:id="389" w:author="thtf" w:date="2023-05-25T09:35:29Z">
              <w:tcPr>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90" w:author="thtf" w:date="2023-05-25T09:35: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39" w:hRule="atLeast"/>
          <w:jc w:val="center"/>
        </w:trPr>
        <w:tc>
          <w:tcPr>
            <w:tcW w:w="1355" w:type="dxa"/>
            <w:vMerge w:val="continue"/>
            <w:tcBorders>
              <w:top w:val="single" w:color="auto" w:sz="4" w:space="0"/>
              <w:left w:val="single" w:color="auto" w:sz="4" w:space="0"/>
              <w:bottom w:val="single" w:color="auto" w:sz="4" w:space="0"/>
              <w:right w:val="single" w:color="auto" w:sz="4" w:space="0"/>
              <w:tl2br w:val="nil"/>
              <w:tr2bl w:val="nil"/>
            </w:tcBorders>
            <w:vAlign w:val="center"/>
            <w:tcPrChange w:id="391" w:author="thtf" w:date="2023-05-25T09:35:29Z">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c>
          <w:tcPr>
            <w:tcW w:w="1163" w:type="dxa"/>
            <w:vMerge w:val="continue"/>
            <w:tcBorders>
              <w:top w:val="single" w:color="auto" w:sz="4" w:space="0"/>
              <w:left w:val="single" w:color="auto" w:sz="4" w:space="0"/>
              <w:bottom w:val="single" w:color="auto" w:sz="4" w:space="0"/>
              <w:right w:val="single" w:color="auto" w:sz="4" w:space="0"/>
              <w:tl2br w:val="nil"/>
              <w:tr2bl w:val="nil"/>
            </w:tcBorders>
            <w:vAlign w:val="center"/>
            <w:tcPrChange w:id="392" w:author="thtf" w:date="2023-05-25T09:35:29Z">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c>
          <w:tcPr>
            <w:tcW w:w="3774" w:type="dxa"/>
            <w:gridSpan w:val="2"/>
            <w:tcBorders>
              <w:top w:val="single" w:color="auto" w:sz="4" w:space="0"/>
              <w:left w:val="single" w:color="auto" w:sz="4" w:space="0"/>
              <w:bottom w:val="single" w:color="auto" w:sz="4" w:space="0"/>
              <w:right w:val="single" w:color="auto" w:sz="4" w:space="0"/>
              <w:tl2br w:val="nil"/>
              <w:tr2bl w:val="nil"/>
            </w:tcBorders>
            <w:vAlign w:val="center"/>
            <w:tcPrChange w:id="393" w:author="thtf" w:date="2023-05-25T09:35:29Z">
              <w:tcPr>
                <w:tcW w:w="3774"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jc w:val="left"/>
              <w:textAlignment w:val="auto"/>
              <w:rPr>
                <w:rFonts w:hint="eastAsia" w:ascii="仿宋" w:eastAsia="仿宋" w:cs="Times New Roman"/>
                <w:color w:val="auto"/>
                <w:sz w:val="21"/>
                <w:szCs w:val="21"/>
              </w:rPr>
            </w:pPr>
            <w:r>
              <w:rPr>
                <w:rFonts w:hint="eastAsia" w:ascii="仿宋" w:eastAsia="仿宋" w:cs="Times New Roman"/>
                <w:color w:val="auto"/>
                <w:sz w:val="21"/>
                <w:szCs w:val="21"/>
              </w:rPr>
              <w:t>妇女经期卫生用品</w:t>
            </w:r>
          </w:p>
        </w:tc>
        <w:tc>
          <w:tcPr>
            <w:tcW w:w="3990" w:type="dxa"/>
            <w:gridSpan w:val="2"/>
            <w:tcBorders>
              <w:top w:val="single" w:color="auto" w:sz="4" w:space="0"/>
              <w:left w:val="single" w:color="auto" w:sz="4" w:space="0"/>
              <w:bottom w:val="single" w:color="auto" w:sz="4" w:space="0"/>
              <w:right w:val="single" w:color="auto" w:sz="4" w:space="0"/>
              <w:tl2br w:val="nil"/>
              <w:tr2bl w:val="nil"/>
            </w:tcBorders>
            <w:vAlign w:val="center"/>
            <w:tcPrChange w:id="394" w:author="thtf" w:date="2023-05-25T09:35:29Z">
              <w:tcPr>
                <w:tcW w:w="3990"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产品微生物指标检验</w:t>
            </w:r>
          </w:p>
        </w:tc>
        <w:tc>
          <w:tcPr>
            <w:tcW w:w="4131" w:type="dxa"/>
            <w:gridSpan w:val="2"/>
            <w:tcBorders>
              <w:top w:val="single" w:color="auto" w:sz="4" w:space="0"/>
              <w:left w:val="single" w:color="auto" w:sz="4" w:space="0"/>
              <w:bottom w:val="single" w:color="auto" w:sz="4" w:space="0"/>
              <w:right w:val="single" w:color="auto" w:sz="4" w:space="0"/>
              <w:tl2br w:val="nil"/>
              <w:tr2bl w:val="nil"/>
            </w:tcBorders>
            <w:vAlign w:val="center"/>
            <w:tcPrChange w:id="395" w:author="thtf" w:date="2023-05-25T09:35:29Z">
              <w:tcPr>
                <w:tcW w:w="4131" w:type="dxa"/>
                <w:tcBorders>
                  <w:top w:val="single" w:color="auto" w:sz="4" w:space="0"/>
                  <w:left w:val="single" w:color="auto" w:sz="4" w:space="0"/>
                  <w:bottom w:val="single" w:color="auto" w:sz="4" w:space="0"/>
                  <w:right w:val="single" w:color="auto" w:sz="4" w:space="0"/>
                  <w:tl2br w:val="nil"/>
                  <w:tr2bl w:val="nil"/>
                </w:tcBorders>
                <w:vAlign w:val="center"/>
              </w:tcPr>
            </w:tcPrChange>
          </w:tcPr>
          <w:p>
            <w:pPr>
              <w:keepNext w:val="0"/>
              <w:keepLines w:val="0"/>
              <w:pageBreakBefore w:val="0"/>
              <w:widowControl w:val="0"/>
              <w:kinsoku/>
              <w:wordWrap/>
              <w:overflowPunct/>
              <w:topLinePunct w:val="0"/>
              <w:autoSpaceDE/>
              <w:autoSpaceDN/>
              <w:bidi w:val="0"/>
              <w:adjustRightInd w:val="0"/>
              <w:snapToGrid w:val="0"/>
              <w:spacing w:line="260" w:lineRule="exact"/>
              <w:ind w:left="0"/>
              <w:textAlignment w:val="auto"/>
              <w:rPr>
                <w:rFonts w:hint="eastAsia" w:ascii="仿宋" w:eastAsia="仿宋" w:cs="Times New Roman"/>
                <w:color w:val="auto"/>
                <w:sz w:val="21"/>
                <w:szCs w:val="21"/>
              </w:rPr>
            </w:pPr>
            <w:r>
              <w:rPr>
                <w:rFonts w:hint="eastAsia" w:ascii="仿宋" w:eastAsia="仿宋" w:cs="Times New Roman"/>
                <w:color w:val="auto"/>
                <w:sz w:val="21"/>
                <w:szCs w:val="21"/>
              </w:rPr>
              <w:t>《消毒技术规范》、GB15979《一次性使用卫生用品卫生标准》</w:t>
            </w:r>
          </w:p>
        </w:tc>
        <w:tc>
          <w:tcPr>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Change w:id="396" w:author="thtf" w:date="2023-05-25T09:35:29Z">
              <w:tcPr>
                <w:vMerge w:val="continue"/>
                <w:tcBorders>
                  <w:top w:val="single" w:color="auto" w:sz="4" w:space="0"/>
                  <w:left w:val="single" w:color="auto" w:sz="4" w:space="0"/>
                  <w:bottom w:val="single" w:color="auto" w:sz="4" w:space="0"/>
                  <w:right w:val="single" w:color="auto" w:sz="4" w:space="0"/>
                  <w:tl2br w:val="nil"/>
                  <w:tr2bl w:val="nil"/>
                </w:tcBorders>
                <w:vAlign w:val="center"/>
              </w:tcPr>
            </w:tcPrChange>
          </w:tcPr>
          <w:p/>
        </w:tc>
      </w:tr>
    </w:tbl>
    <w:p>
      <w:pPr>
        <w:spacing w:line="260" w:lineRule="exact"/>
        <w:ind w:left="0"/>
        <w:jc w:val="left"/>
        <w:rPr>
          <w:rFonts w:hint="eastAsia" w:ascii="仿宋" w:eastAsia="仿宋" w:cs="Times New Roman"/>
          <w:color w:val="auto"/>
          <w:sz w:val="21"/>
          <w:szCs w:val="21"/>
          <w:lang w:eastAsia="zh-CN"/>
        </w:rPr>
      </w:pPr>
      <w:r>
        <w:rPr>
          <w:rFonts w:hint="eastAsia" w:ascii="仿宋" w:eastAsia="仿宋" w:cs="Times New Roman"/>
          <w:color w:val="auto"/>
          <w:sz w:val="21"/>
          <w:szCs w:val="21"/>
        </w:rPr>
        <w:t>注：检验标准为现行有效版本</w:t>
      </w:r>
      <w:r>
        <w:rPr>
          <w:rFonts w:hint="eastAsia" w:ascii="仿宋" w:eastAsia="仿宋" w:cs="Times New Roman"/>
          <w:color w:val="auto"/>
          <w:sz w:val="21"/>
          <w:szCs w:val="21"/>
        </w:rPr>
        <w:br w:type="page"/>
      </w:r>
      <w:r>
        <w:rPr>
          <w:rFonts w:hint="eastAsia" w:ascii="方正黑体_GBK" w:eastAsia="方正黑体_GBK" w:cs="方正黑体_GBK"/>
          <w:color w:val="auto"/>
          <w:sz w:val="21"/>
          <w:szCs w:val="21"/>
        </w:rPr>
        <w:t>附表</w:t>
      </w:r>
      <w:r>
        <w:rPr>
          <w:rFonts w:hint="eastAsia" w:ascii="方正黑体_GBK" w:eastAsia="方正黑体_GBK" w:cs="方正黑体_GBK"/>
          <w:color w:val="auto"/>
          <w:sz w:val="21"/>
          <w:szCs w:val="21"/>
          <w:lang w:val="en-US" w:eastAsia="zh-CN"/>
        </w:rPr>
        <w:t>3</w:t>
      </w:r>
    </w:p>
    <w:p>
      <w:pPr>
        <w:tabs>
          <w:tab w:val="left" w:pos="7380"/>
        </w:tabs>
        <w:spacing w:line="260" w:lineRule="exact"/>
        <w:ind w:left="0"/>
        <w:jc w:val="center"/>
        <w:rPr>
          <w:rFonts w:hint="eastAsia" w:ascii="方正小标宋_GBK" w:eastAsia="方正小标宋_GBK" w:cs="方正小标宋_GBK"/>
          <w:b w:val="0"/>
          <w:color w:val="auto"/>
          <w:kern w:val="0"/>
          <w:sz w:val="21"/>
          <w:szCs w:val="21"/>
        </w:rPr>
      </w:pPr>
      <w:r>
        <w:rPr>
          <w:rFonts w:hint="eastAsia" w:ascii="方正小标宋_GBK" w:hAnsi="Calibri" w:eastAsia="方正小标宋_GBK" w:cs="方正小标宋_GBK"/>
          <w:b w:val="0"/>
          <w:color w:val="auto"/>
          <w:sz w:val="21"/>
          <w:szCs w:val="21"/>
        </w:rPr>
        <w:t>★</w:t>
      </w:r>
      <w:r>
        <w:rPr>
          <w:rFonts w:hint="eastAsia" w:ascii="方正小标宋_GBK" w:eastAsia="方正小标宋_GBK" w:cs="方正小标宋_GBK"/>
          <w:b w:val="0"/>
          <w:color w:val="auto"/>
          <w:sz w:val="21"/>
          <w:szCs w:val="21"/>
        </w:rPr>
        <w:t>202</w:t>
      </w:r>
      <w:r>
        <w:rPr>
          <w:rFonts w:hint="eastAsia" w:ascii="方正小标宋_GBK" w:eastAsia="方正小标宋_GBK" w:cs="方正小标宋_GBK"/>
          <w:b w:val="0"/>
          <w:color w:val="auto"/>
          <w:sz w:val="21"/>
          <w:szCs w:val="21"/>
          <w:lang w:val="en-US" w:eastAsia="zh-CN"/>
        </w:rPr>
        <w:t>3</w:t>
      </w:r>
      <w:r>
        <w:rPr>
          <w:rFonts w:hint="eastAsia" w:ascii="方正小标宋_GBK" w:eastAsia="方正小标宋_GBK" w:cs="方正小标宋_GBK"/>
          <w:b w:val="0"/>
          <w:color w:val="auto"/>
          <w:sz w:val="21"/>
          <w:szCs w:val="21"/>
        </w:rPr>
        <w:t>年</w:t>
      </w:r>
      <w:r>
        <w:rPr>
          <w:rFonts w:hint="eastAsia" w:ascii="方正小标宋_GBK" w:eastAsia="方正小标宋_GBK" w:cs="方正小标宋_GBK"/>
          <w:b w:val="0"/>
          <w:color w:val="auto"/>
          <w:sz w:val="21"/>
          <w:szCs w:val="21"/>
          <w:lang w:val="en-US" w:eastAsia="zh-CN"/>
        </w:rPr>
        <w:t>全省</w:t>
      </w:r>
      <w:r>
        <w:rPr>
          <w:rFonts w:hint="eastAsia" w:ascii="方正小标宋_GBK" w:eastAsia="方正小标宋_GBK" w:cs="方正小标宋_GBK"/>
          <w:b w:val="0"/>
          <w:color w:val="auto"/>
          <w:sz w:val="21"/>
          <w:szCs w:val="21"/>
        </w:rPr>
        <w:t>消毒产品随机监督抽查案件查处</w:t>
      </w:r>
      <w:r>
        <w:rPr>
          <w:rFonts w:hint="eastAsia" w:ascii="方正小标宋_GBK" w:eastAsia="方正小标宋_GBK" w:cs="方正小标宋_GBK"/>
          <w:b w:val="0"/>
          <w:color w:val="auto"/>
          <w:kern w:val="0"/>
          <w:sz w:val="21"/>
          <w:szCs w:val="21"/>
        </w:rPr>
        <w:t>汇总表</w:t>
      </w:r>
    </w:p>
    <w:p>
      <w:pPr>
        <w:spacing w:line="260" w:lineRule="exact"/>
        <w:ind w:left="0"/>
        <w:rPr>
          <w:rFonts w:hint="eastAsia" w:ascii="仿宋" w:eastAsia="仿宋" w:cs="Times New Roman"/>
          <w:color w:val="auto"/>
          <w:sz w:val="21"/>
          <w:szCs w:val="21"/>
        </w:rPr>
      </w:pPr>
      <w:r>
        <w:rPr>
          <w:rFonts w:hint="eastAsia" w:ascii="仿宋" w:eastAsia="仿宋" w:cs="Times New Roman"/>
          <w:color w:val="auto"/>
          <w:sz w:val="21"/>
          <w:szCs w:val="21"/>
        </w:rPr>
        <w:t xml:space="preserve"> </w:t>
      </w:r>
      <w:r>
        <w:rPr>
          <w:rFonts w:hint="eastAsia" w:ascii="仿宋" w:eastAsia="仿宋" w:cs="Times New Roman"/>
          <w:color w:val="auto"/>
          <w:sz w:val="21"/>
          <w:szCs w:val="21"/>
          <w:u w:val="single"/>
        </w:rPr>
        <w:t xml:space="preserve">                </w:t>
      </w:r>
      <w:r>
        <w:rPr>
          <w:rFonts w:hint="eastAsia" w:ascii="仿宋" w:eastAsia="仿宋" w:cs="Times New Roman"/>
          <w:color w:val="auto"/>
          <w:sz w:val="21"/>
          <w:szCs w:val="21"/>
        </w:rPr>
        <w:t xml:space="preserve">市)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100"/>
        <w:gridCol w:w="1250"/>
        <w:gridCol w:w="750"/>
        <w:gridCol w:w="1387"/>
        <w:gridCol w:w="725"/>
        <w:gridCol w:w="1511"/>
        <w:gridCol w:w="1335"/>
        <w:gridCol w:w="1129"/>
        <w:gridCol w:w="1063"/>
        <w:gridCol w:w="1050"/>
        <w:gridCol w:w="106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828" w:type="dxa"/>
            <w:gridSpan w:val="4"/>
            <w:tcBorders>
              <w:top w:val="single" w:color="auto" w:sz="4" w:space="0"/>
              <w:left w:val="single" w:color="auto" w:sz="4" w:space="0"/>
              <w:bottom w:val="single" w:color="000000"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企业检查情况</w:t>
            </w:r>
          </w:p>
        </w:tc>
        <w:tc>
          <w:tcPr>
            <w:tcW w:w="2112" w:type="dxa"/>
            <w:gridSpan w:val="2"/>
            <w:tcBorders>
              <w:top w:val="single" w:color="auto" w:sz="4" w:space="0"/>
              <w:left w:val="single" w:color="auto" w:sz="4" w:space="0"/>
              <w:bottom w:val="single" w:color="000000"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产品抽查情况</w:t>
            </w:r>
          </w:p>
        </w:tc>
        <w:tc>
          <w:tcPr>
            <w:tcW w:w="8402" w:type="dxa"/>
            <w:gridSpan w:val="7"/>
            <w:tcBorders>
              <w:top w:val="single" w:color="auto" w:sz="4" w:space="0"/>
              <w:left w:val="single" w:color="auto" w:sz="4" w:space="0"/>
              <w:bottom w:val="single" w:color="000000"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违法行为处理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1728"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产品类别</w:t>
            </w:r>
          </w:p>
        </w:tc>
        <w:tc>
          <w:tcPr>
            <w:tcW w:w="1100"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辖区生产企业数</w:t>
            </w:r>
          </w:p>
        </w:tc>
        <w:tc>
          <w:tcPr>
            <w:tcW w:w="1250"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检查生产企业数</w:t>
            </w:r>
          </w:p>
        </w:tc>
        <w:tc>
          <w:tcPr>
            <w:tcW w:w="750"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不合格数</w:t>
            </w:r>
          </w:p>
        </w:tc>
        <w:tc>
          <w:tcPr>
            <w:tcW w:w="1387"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抽查产品数</w:t>
            </w:r>
          </w:p>
        </w:tc>
        <w:tc>
          <w:tcPr>
            <w:tcW w:w="725"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不合格数</w:t>
            </w:r>
          </w:p>
        </w:tc>
        <w:tc>
          <w:tcPr>
            <w:tcW w:w="1511"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案件数</w:t>
            </w:r>
          </w:p>
          <w:p>
            <w:pPr>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（件）</w:t>
            </w:r>
          </w:p>
        </w:tc>
        <w:tc>
          <w:tcPr>
            <w:tcW w:w="1335"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责令</w:t>
            </w:r>
          </w:p>
          <w:p>
            <w:pPr>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改正（家）</w:t>
            </w:r>
          </w:p>
        </w:tc>
        <w:tc>
          <w:tcPr>
            <w:tcW w:w="1129" w:type="dxa"/>
            <w:tcBorders>
              <w:top w:val="single" w:color="000000" w:sz="4" w:space="0"/>
              <w:left w:val="single" w:color="auto" w:sz="4" w:space="0"/>
              <w:bottom w:val="single" w:color="000000"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吊销</w:t>
            </w:r>
          </w:p>
          <w:p>
            <w:pPr>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许可证</w:t>
            </w:r>
          </w:p>
          <w:p>
            <w:pPr>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（家）</w:t>
            </w:r>
          </w:p>
        </w:tc>
        <w:tc>
          <w:tcPr>
            <w:tcW w:w="1063"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罚款</w:t>
            </w:r>
          </w:p>
          <w:p>
            <w:pPr>
              <w:widowControl/>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单位数</w:t>
            </w:r>
          </w:p>
          <w:p>
            <w:pPr>
              <w:widowControl/>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（家）</w:t>
            </w:r>
          </w:p>
        </w:tc>
        <w:tc>
          <w:tcPr>
            <w:tcW w:w="1050"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罚款</w:t>
            </w:r>
          </w:p>
          <w:p>
            <w:pPr>
              <w:widowControl/>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金额</w:t>
            </w:r>
          </w:p>
          <w:p>
            <w:pPr>
              <w:widowControl/>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（万元）</w:t>
            </w:r>
          </w:p>
        </w:tc>
        <w:tc>
          <w:tcPr>
            <w:tcW w:w="1062" w:type="dxa"/>
            <w:tcBorders>
              <w:top w:val="single" w:color="000000" w:sz="4" w:space="0"/>
              <w:left w:val="single" w:color="auto" w:sz="4" w:space="0"/>
              <w:bottom w:val="single" w:color="000000"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公示</w:t>
            </w:r>
          </w:p>
          <w:p>
            <w:pPr>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不合格</w:t>
            </w:r>
          </w:p>
          <w:p>
            <w:pPr>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企业数</w:t>
            </w:r>
          </w:p>
        </w:tc>
        <w:tc>
          <w:tcPr>
            <w:tcW w:w="1252" w:type="dxa"/>
            <w:tcBorders>
              <w:top w:val="single" w:color="000000" w:sz="4" w:space="0"/>
              <w:left w:val="single" w:color="auto" w:sz="4" w:space="0"/>
              <w:bottom w:val="single" w:color="000000" w:sz="4" w:space="0"/>
              <w:right w:val="single" w:color="auto" w:sz="4" w:space="0"/>
              <w:tl2br w:val="nil"/>
              <w:tr2bl w:val="nil"/>
            </w:tcBorders>
            <w:vAlign w:val="center"/>
          </w:tcPr>
          <w:p>
            <w:pPr>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公示</w:t>
            </w:r>
          </w:p>
          <w:p>
            <w:pPr>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不合格</w:t>
            </w:r>
          </w:p>
          <w:p>
            <w:pPr>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第一类产品</w:t>
            </w:r>
          </w:p>
        </w:tc>
        <w:tc>
          <w:tcPr>
            <w:tcW w:w="110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511"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before="0" w:beforeAutospacing="0" w:after="0" w:afterAutospacing="0" w:line="260" w:lineRule="exact"/>
              <w:ind w:left="0"/>
              <w:jc w:val="center"/>
              <w:rPr>
                <w:rFonts w:hint="eastAsia" w:ascii="仿宋" w:eastAsia="仿宋" w:cs="Times New Roman"/>
                <w:color w:val="auto"/>
                <w:kern w:val="0"/>
                <w:sz w:val="21"/>
                <w:szCs w:val="21"/>
              </w:rPr>
            </w:pPr>
          </w:p>
        </w:tc>
        <w:tc>
          <w:tcPr>
            <w:tcW w:w="1335"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before="0" w:beforeAutospacing="0" w:after="0" w:afterAutospacing="0" w:line="260" w:lineRule="exact"/>
              <w:ind w:left="0"/>
              <w:jc w:val="center"/>
              <w:rPr>
                <w:rFonts w:hint="eastAsia" w:ascii="仿宋" w:eastAsia="仿宋" w:cs="Times New Roman"/>
                <w:color w:val="auto"/>
                <w:kern w:val="0"/>
                <w:sz w:val="21"/>
                <w:szCs w:val="21"/>
              </w:rPr>
            </w:pPr>
          </w:p>
        </w:tc>
        <w:tc>
          <w:tcPr>
            <w:tcW w:w="1129"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before="0" w:beforeAutospacing="0" w:after="0" w:afterAutospacing="0" w:line="260" w:lineRule="exact"/>
              <w:ind w:left="0"/>
              <w:jc w:val="center"/>
              <w:rPr>
                <w:rFonts w:hint="eastAsia" w:ascii="仿宋" w:eastAsia="仿宋" w:cs="Times New Roman"/>
                <w:color w:val="auto"/>
                <w:kern w:val="0"/>
                <w:sz w:val="21"/>
                <w:szCs w:val="21"/>
              </w:rPr>
            </w:pPr>
          </w:p>
        </w:tc>
        <w:tc>
          <w:tcPr>
            <w:tcW w:w="1063"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before="0" w:beforeAutospacing="0" w:after="0" w:afterAutospacing="0" w:line="260" w:lineRule="exact"/>
              <w:ind w:left="0"/>
              <w:jc w:val="center"/>
              <w:rPr>
                <w:rFonts w:hint="eastAsia" w:ascii="仿宋" w:eastAsia="仿宋" w:cs="Times New Roman"/>
                <w:color w:val="auto"/>
                <w:kern w:val="0"/>
                <w:sz w:val="21"/>
                <w:szCs w:val="21"/>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before="0" w:beforeAutospacing="0" w:after="0" w:afterAutospacing="0" w:line="260" w:lineRule="exact"/>
              <w:ind w:left="0"/>
              <w:jc w:val="center"/>
              <w:rPr>
                <w:rFonts w:hint="eastAsia" w:ascii="仿宋" w:eastAsia="仿宋" w:cs="Times New Roman"/>
                <w:color w:val="auto"/>
                <w:kern w:val="0"/>
                <w:sz w:val="21"/>
                <w:szCs w:val="21"/>
              </w:rPr>
            </w:pPr>
          </w:p>
        </w:tc>
        <w:tc>
          <w:tcPr>
            <w:tcW w:w="1062" w:type="dxa"/>
            <w:tcBorders>
              <w:top w:val="single" w:color="auto" w:sz="4" w:space="0"/>
              <w:left w:val="single" w:color="auto" w:sz="4" w:space="0"/>
              <w:bottom w:val="single" w:color="auto" w:sz="4" w:space="0"/>
              <w:right w:val="single" w:color="auto" w:sz="4" w:space="0"/>
              <w:tl2br w:val="nil"/>
              <w:tr2bl w:val="nil"/>
            </w:tcBorders>
          </w:tcPr>
          <w:p>
            <w:pPr>
              <w:widowControl/>
              <w:snapToGrid w:val="0"/>
              <w:spacing w:before="0" w:beforeAutospacing="0" w:after="0" w:afterAutospacing="0" w:line="260" w:lineRule="exact"/>
              <w:ind w:left="0"/>
              <w:jc w:val="center"/>
              <w:rPr>
                <w:rFonts w:hint="eastAsia" w:ascii="仿宋" w:eastAsia="仿宋" w:cs="Times New Roman"/>
                <w:color w:val="auto"/>
                <w:kern w:val="0"/>
                <w:sz w:val="21"/>
                <w:szCs w:val="21"/>
              </w:rPr>
            </w:pPr>
          </w:p>
        </w:tc>
        <w:tc>
          <w:tcPr>
            <w:tcW w:w="1252" w:type="dxa"/>
            <w:tcBorders>
              <w:top w:val="single" w:color="auto" w:sz="4" w:space="0"/>
              <w:left w:val="single" w:color="auto" w:sz="4" w:space="0"/>
              <w:bottom w:val="single" w:color="auto" w:sz="4" w:space="0"/>
              <w:right w:val="single" w:color="auto" w:sz="4" w:space="0"/>
              <w:tl2br w:val="nil"/>
              <w:tr2bl w:val="nil"/>
            </w:tcBorders>
          </w:tcPr>
          <w:p>
            <w:pPr>
              <w:widowControl/>
              <w:snapToGrid w:val="0"/>
              <w:spacing w:before="0" w:beforeAutospacing="0" w:after="0" w:afterAutospacing="0" w:line="260" w:lineRule="exact"/>
              <w:ind w:left="0"/>
              <w:jc w:val="center"/>
              <w:rPr>
                <w:rFonts w:hint="eastAsia" w:ascii="仿宋"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6" w:hRule="atLeast"/>
          <w:jc w:val="center"/>
        </w:trPr>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第二类产品</w:t>
            </w:r>
          </w:p>
        </w:tc>
        <w:tc>
          <w:tcPr>
            <w:tcW w:w="110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51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3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12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0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062" w:type="dxa"/>
            <w:tcBorders>
              <w:top w:val="single" w:color="auto" w:sz="4" w:space="0"/>
              <w:left w:val="single" w:color="auto" w:sz="4" w:space="0"/>
              <w:bottom w:val="single" w:color="auto" w:sz="4" w:space="0"/>
              <w:right w:val="single" w:color="auto" w:sz="4" w:space="0"/>
              <w:tl2br w:val="nil"/>
              <w:tr2bl w:val="nil"/>
            </w:tcBorders>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252" w:type="dxa"/>
            <w:tcBorders>
              <w:top w:val="single" w:color="auto" w:sz="4" w:space="0"/>
              <w:left w:val="single" w:color="auto" w:sz="4" w:space="0"/>
              <w:bottom w:val="single" w:color="auto" w:sz="4" w:space="0"/>
              <w:right w:val="single" w:color="auto" w:sz="4" w:space="0"/>
              <w:tl2br w:val="nil"/>
              <w:tr2bl w:val="nil"/>
            </w:tcBorders>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第三类产品</w:t>
            </w:r>
          </w:p>
        </w:tc>
        <w:tc>
          <w:tcPr>
            <w:tcW w:w="110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51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3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12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0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062" w:type="dxa"/>
            <w:tcBorders>
              <w:top w:val="single" w:color="auto" w:sz="4" w:space="0"/>
              <w:left w:val="single" w:color="auto" w:sz="4" w:space="0"/>
              <w:bottom w:val="single" w:color="auto" w:sz="4" w:space="0"/>
              <w:right w:val="single" w:color="auto" w:sz="4" w:space="0"/>
              <w:tl2br w:val="nil"/>
              <w:tr2bl w:val="nil"/>
            </w:tcBorders>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252" w:type="dxa"/>
            <w:tcBorders>
              <w:top w:val="single" w:color="auto" w:sz="4" w:space="0"/>
              <w:left w:val="single" w:color="auto" w:sz="4" w:space="0"/>
              <w:bottom w:val="single" w:color="auto" w:sz="4" w:space="0"/>
              <w:right w:val="single" w:color="auto" w:sz="4" w:space="0"/>
              <w:tl2br w:val="nil"/>
              <w:tr2bl w:val="nil"/>
            </w:tcBorders>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合计</w:t>
            </w:r>
          </w:p>
        </w:tc>
        <w:tc>
          <w:tcPr>
            <w:tcW w:w="110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51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3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12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0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062" w:type="dxa"/>
            <w:tcBorders>
              <w:top w:val="single" w:color="auto" w:sz="4" w:space="0"/>
              <w:left w:val="single" w:color="auto" w:sz="4" w:space="0"/>
              <w:bottom w:val="single" w:color="auto" w:sz="4" w:space="0"/>
              <w:right w:val="single" w:color="auto" w:sz="4" w:space="0"/>
              <w:tl2br w:val="nil"/>
              <w:tr2bl w:val="nil"/>
            </w:tcBorders>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c>
          <w:tcPr>
            <w:tcW w:w="1252" w:type="dxa"/>
            <w:tcBorders>
              <w:top w:val="single" w:color="auto" w:sz="4" w:space="0"/>
              <w:left w:val="single" w:color="auto" w:sz="4" w:space="0"/>
              <w:bottom w:val="single" w:color="auto" w:sz="4" w:space="0"/>
              <w:right w:val="single" w:color="auto" w:sz="4" w:space="0"/>
              <w:tl2br w:val="nil"/>
              <w:tr2bl w:val="nil"/>
            </w:tcBorders>
          </w:tcPr>
          <w:p>
            <w:pPr>
              <w:widowControl/>
              <w:spacing w:before="0" w:beforeAutospacing="0" w:after="0" w:afterAutospacing="0" w:line="260" w:lineRule="exact"/>
              <w:ind w:left="0"/>
              <w:jc w:val="center"/>
              <w:rPr>
                <w:rFonts w:hint="eastAsia" w:ascii="仿宋" w:eastAsia="仿宋" w:cs="Times New Roman"/>
                <w:color w:val="auto"/>
                <w:kern w:val="0"/>
                <w:sz w:val="21"/>
                <w:szCs w:val="21"/>
              </w:rPr>
            </w:pPr>
          </w:p>
        </w:tc>
      </w:tr>
    </w:tbl>
    <w:p>
      <w:pPr>
        <w:spacing w:line="260" w:lineRule="exact"/>
        <w:ind w:left="0"/>
        <w:rPr>
          <w:rFonts w:hint="eastAsia" w:ascii="仿宋" w:eastAsia="仿宋" w:cs="Times New Roman"/>
          <w:vanish/>
          <w:color w:val="auto"/>
          <w:sz w:val="21"/>
          <w:szCs w:val="21"/>
        </w:rPr>
      </w:pPr>
    </w:p>
    <w:tbl>
      <w:tblPr>
        <w:tblStyle w:val="11"/>
        <w:tblpPr w:leftFromText="180" w:rightFromText="180" w:vertAnchor="text" w:tblpX="16379" w:tblpY="-413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tcBorders>
              <w:top w:val="single" w:color="000000" w:sz="4" w:space="0"/>
              <w:left w:val="single" w:color="000000" w:sz="4" w:space="0"/>
              <w:bottom w:val="single" w:color="000000" w:sz="4" w:space="0"/>
              <w:right w:val="single" w:color="000000" w:sz="4" w:space="0"/>
              <w:tl2br w:val="nil"/>
              <w:tr2bl w:val="nil"/>
            </w:tcBorders>
          </w:tcPr>
          <w:p>
            <w:pPr>
              <w:spacing w:line="260" w:lineRule="exact"/>
              <w:ind w:left="0"/>
              <w:rPr>
                <w:rFonts w:hint="eastAsia" w:ascii="仿宋" w:eastAsia="仿宋"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tcBorders>
              <w:top w:val="single" w:color="000000" w:sz="4" w:space="0"/>
              <w:left w:val="single" w:color="000000" w:sz="4" w:space="0"/>
              <w:bottom w:val="single" w:color="000000" w:sz="4" w:space="0"/>
              <w:right w:val="single" w:color="000000" w:sz="4" w:space="0"/>
              <w:tl2br w:val="nil"/>
              <w:tr2bl w:val="nil"/>
            </w:tcBorders>
          </w:tcPr>
          <w:p>
            <w:pPr>
              <w:spacing w:line="260" w:lineRule="exact"/>
              <w:ind w:left="0"/>
              <w:rPr>
                <w:rFonts w:hint="eastAsia" w:ascii="仿宋" w:eastAsia="仿宋" w:cs="Times New Roman"/>
                <w:color w:val="auto"/>
                <w:sz w:val="21"/>
                <w:szCs w:val="21"/>
              </w:rPr>
            </w:pPr>
          </w:p>
        </w:tc>
      </w:tr>
    </w:tbl>
    <w:p>
      <w:pPr>
        <w:spacing w:before="0" w:beforeAutospacing="0" w:line="260" w:lineRule="exact"/>
        <w:ind w:left="0"/>
        <w:rPr>
          <w:rFonts w:hint="eastAsia" w:ascii="仿宋" w:eastAsia="仿宋" w:cs="Times New Roman"/>
          <w:color w:val="auto"/>
          <w:sz w:val="21"/>
          <w:szCs w:val="21"/>
        </w:rPr>
      </w:pPr>
      <w:r>
        <w:rPr>
          <w:rFonts w:hint="eastAsia" w:ascii="仿宋" w:eastAsia="仿宋" w:cs="Times New Roman"/>
          <w:color w:val="auto"/>
          <w:sz w:val="21"/>
          <w:szCs w:val="21"/>
        </w:rPr>
        <w:t xml:space="preserve"> 填表单位（盖章）：                     填表人：　      　　　　 联系电话：                   填表日期：  </w:t>
      </w:r>
    </w:p>
    <w:p>
      <w:pPr>
        <w:spacing w:line="260" w:lineRule="exact"/>
        <w:ind w:left="0"/>
        <w:rPr>
          <w:rFonts w:ascii="仿宋" w:eastAsia="仿宋" w:cs="Times New Roman"/>
          <w:color w:val="auto"/>
          <w:szCs w:val="21"/>
        </w:rPr>
      </w:pPr>
    </w:p>
    <w:p>
      <w:pPr>
        <w:pStyle w:val="2"/>
        <w:spacing w:line="0" w:lineRule="atLeast"/>
      </w:pPr>
    </w:p>
    <w:p>
      <w:pPr>
        <w:pStyle w:val="3"/>
      </w:pPr>
    </w:p>
    <w:p/>
    <w:p>
      <w:pPr>
        <w:spacing w:line="260" w:lineRule="exact"/>
        <w:ind w:left="0"/>
        <w:rPr>
          <w:rFonts w:hint="eastAsia" w:ascii="方正黑体_GBK" w:eastAsia="方正黑体_GBK" w:cs="方正黑体_GBK"/>
          <w:color w:val="auto"/>
          <w:sz w:val="21"/>
          <w:szCs w:val="21"/>
          <w:lang w:eastAsia="zh-CN"/>
        </w:rPr>
      </w:pPr>
      <w:r>
        <w:rPr>
          <w:rFonts w:hint="eastAsia" w:ascii="方正黑体_GBK" w:eastAsia="方正黑体_GBK" w:cs="方正黑体_GBK"/>
          <w:color w:val="auto"/>
          <w:sz w:val="21"/>
          <w:szCs w:val="21"/>
        </w:rPr>
        <w:t>附表</w:t>
      </w:r>
      <w:r>
        <w:rPr>
          <w:rFonts w:hint="eastAsia" w:ascii="方正黑体_GBK" w:eastAsia="方正黑体_GBK" w:cs="方正黑体_GBK"/>
          <w:color w:val="auto"/>
          <w:sz w:val="21"/>
          <w:szCs w:val="21"/>
          <w:lang w:val="en-US" w:eastAsia="zh-CN"/>
        </w:rPr>
        <w:t>4</w:t>
      </w:r>
    </w:p>
    <w:p>
      <w:pPr>
        <w:tabs>
          <w:tab w:val="left" w:pos="7380"/>
        </w:tabs>
        <w:spacing w:line="260" w:lineRule="exact"/>
        <w:ind w:left="0"/>
        <w:jc w:val="center"/>
        <w:rPr>
          <w:rFonts w:hint="eastAsia" w:ascii="方正小标宋_GBK" w:eastAsia="方正小标宋_GBK" w:cs="方正小标宋_GBK"/>
          <w:b w:val="0"/>
          <w:color w:val="auto"/>
          <w:sz w:val="21"/>
          <w:szCs w:val="21"/>
          <w:lang w:val="zh-CN"/>
        </w:rPr>
      </w:pPr>
      <w:r>
        <w:rPr>
          <w:rFonts w:hint="eastAsia" w:ascii="方正小标宋_GBK" w:hAnsi="Calibri" w:eastAsia="方正小标宋_GBK" w:cs="方正小标宋_GBK"/>
          <w:b w:val="0"/>
          <w:color w:val="auto"/>
          <w:sz w:val="21"/>
          <w:szCs w:val="21"/>
        </w:rPr>
        <w:t>★</w:t>
      </w:r>
      <w:r>
        <w:rPr>
          <w:rFonts w:hint="eastAsia" w:ascii="方正小标宋_GBK" w:hAnsi="Calibri" w:eastAsia="方正小标宋_GBK" w:cs="方正小标宋_GBK"/>
          <w:b w:val="0"/>
          <w:color w:val="auto"/>
          <w:sz w:val="21"/>
          <w:szCs w:val="21"/>
          <w:lang w:val="zh-CN"/>
        </w:rPr>
        <w:t xml:space="preserve"> </w:t>
      </w:r>
      <w:r>
        <w:rPr>
          <w:rFonts w:hint="eastAsia" w:ascii="方正小标宋_GBK" w:eastAsia="方正小标宋_GBK" w:cs="方正小标宋_GBK"/>
          <w:b w:val="0"/>
          <w:color w:val="auto"/>
          <w:sz w:val="21"/>
          <w:szCs w:val="21"/>
        </w:rPr>
        <w:t>202</w:t>
      </w:r>
      <w:r>
        <w:rPr>
          <w:rFonts w:hint="eastAsia" w:ascii="方正小标宋_GBK" w:eastAsia="方正小标宋_GBK" w:cs="方正小标宋_GBK"/>
          <w:b w:val="0"/>
          <w:color w:val="auto"/>
          <w:sz w:val="21"/>
          <w:szCs w:val="21"/>
          <w:lang w:val="en-US" w:eastAsia="zh-CN"/>
        </w:rPr>
        <w:t>3</w:t>
      </w:r>
      <w:r>
        <w:rPr>
          <w:rFonts w:hint="eastAsia" w:ascii="方正小标宋_GBK" w:eastAsia="方正小标宋_GBK" w:cs="方正小标宋_GBK"/>
          <w:b w:val="0"/>
          <w:color w:val="auto"/>
          <w:sz w:val="21"/>
          <w:szCs w:val="21"/>
        </w:rPr>
        <w:t>年</w:t>
      </w:r>
      <w:r>
        <w:rPr>
          <w:rFonts w:hint="eastAsia" w:ascii="方正小标宋_GBK" w:eastAsia="方正小标宋_GBK" w:cs="方正小标宋_GBK"/>
          <w:b w:val="0"/>
          <w:color w:val="auto"/>
          <w:sz w:val="21"/>
          <w:szCs w:val="21"/>
          <w:lang w:val="en-US" w:eastAsia="zh-CN"/>
        </w:rPr>
        <w:t>全省</w:t>
      </w:r>
      <w:r>
        <w:rPr>
          <w:rFonts w:hint="eastAsia" w:ascii="方正小标宋_GBK" w:eastAsia="方正小标宋_GBK" w:cs="方正小标宋_GBK"/>
          <w:b w:val="0"/>
          <w:color w:val="auto"/>
          <w:sz w:val="21"/>
          <w:szCs w:val="21"/>
          <w:lang w:val="zh-CN"/>
        </w:rPr>
        <w:t>抗（抑）菌制剂生产企业</w:t>
      </w:r>
      <w:r>
        <w:rPr>
          <w:rFonts w:hint="eastAsia" w:ascii="方正小标宋_GBK" w:eastAsia="方正小标宋_GBK" w:cs="方正小标宋_GBK"/>
          <w:b w:val="0"/>
          <w:color w:val="auto"/>
          <w:sz w:val="21"/>
          <w:szCs w:val="21"/>
        </w:rPr>
        <w:t>随机监督抽查</w:t>
      </w:r>
      <w:r>
        <w:rPr>
          <w:rFonts w:hint="eastAsia" w:ascii="方正小标宋_GBK" w:eastAsia="方正小标宋_GBK" w:cs="方正小标宋_GBK"/>
          <w:b w:val="0"/>
          <w:color w:val="auto"/>
          <w:sz w:val="21"/>
          <w:szCs w:val="21"/>
          <w:lang w:val="zh-CN"/>
        </w:rPr>
        <w:t>案件查处汇总表</w:t>
      </w:r>
    </w:p>
    <w:p>
      <w:pPr>
        <w:tabs>
          <w:tab w:val="left" w:pos="7380"/>
        </w:tabs>
        <w:spacing w:line="260" w:lineRule="exact"/>
        <w:ind w:left="0"/>
        <w:jc w:val="center"/>
        <w:rPr>
          <w:rFonts w:hint="eastAsia" w:ascii="仿宋" w:eastAsia="仿宋" w:cs="Times New Roman"/>
          <w:b/>
          <w:color w:val="auto"/>
          <w:sz w:val="21"/>
          <w:szCs w:val="21"/>
          <w:lang w:val="zh-CN"/>
        </w:rPr>
      </w:pPr>
    </w:p>
    <w:p>
      <w:pPr>
        <w:tabs>
          <w:tab w:val="left" w:pos="7380"/>
        </w:tabs>
        <w:spacing w:line="260" w:lineRule="exact"/>
        <w:ind w:left="0"/>
        <w:rPr>
          <w:rFonts w:hint="eastAsia" w:ascii="仿宋" w:eastAsia="仿宋" w:cs="Times New Roman"/>
          <w:color w:val="auto"/>
          <w:sz w:val="21"/>
          <w:szCs w:val="21"/>
          <w:lang w:val="zh-CN"/>
        </w:rPr>
      </w:pPr>
      <w:r>
        <w:rPr>
          <w:rFonts w:hint="eastAsia" w:ascii="仿宋" w:eastAsia="仿宋" w:cs="Times New Roman"/>
          <w:color w:val="auto"/>
          <w:sz w:val="21"/>
          <w:szCs w:val="21"/>
        </w:rPr>
        <w:t xml:space="preserve"> </w:t>
      </w:r>
      <w:r>
        <w:rPr>
          <w:rFonts w:hint="eastAsia" w:ascii="仿宋" w:eastAsia="仿宋" w:cs="Times New Roman"/>
          <w:color w:val="auto"/>
          <w:sz w:val="21"/>
          <w:szCs w:val="21"/>
          <w:u w:val="single"/>
        </w:rPr>
        <w:t xml:space="preserve">  </w:t>
      </w:r>
      <w:r>
        <w:rPr>
          <w:rFonts w:hint="eastAsia" w:ascii="仿宋" w:eastAsia="仿宋" w:cs="Times New Roman"/>
          <w:color w:val="auto"/>
          <w:sz w:val="21"/>
          <w:szCs w:val="21"/>
          <w:u w:val="single"/>
        </w:rPr>
        <w:t xml:space="preserve">            </w:t>
      </w:r>
      <w:r>
        <w:rPr>
          <w:rFonts w:hint="eastAsia" w:ascii="仿宋" w:eastAsia="仿宋" w:cs="Times New Roman"/>
          <w:color w:val="auto"/>
          <w:sz w:val="21"/>
          <w:szCs w:val="21"/>
          <w:u w:val="single"/>
        </w:rPr>
        <w:t xml:space="preserve">   </w:t>
      </w:r>
      <w:r>
        <w:rPr>
          <w:rFonts w:hint="eastAsia" w:ascii="仿宋" w:eastAsia="仿宋" w:cs="Times New Roman"/>
          <w:color w:val="auto"/>
          <w:sz w:val="21"/>
          <w:szCs w:val="21"/>
        </w:rPr>
        <w:t>市</w:t>
      </w: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9"/>
        <w:gridCol w:w="1287"/>
        <w:gridCol w:w="1294"/>
        <w:gridCol w:w="1972"/>
        <w:gridCol w:w="1950"/>
        <w:gridCol w:w="850"/>
        <w:gridCol w:w="1304"/>
        <w:gridCol w:w="1026"/>
        <w:gridCol w:w="1069"/>
        <w:gridCol w:w="1341"/>
        <w:gridCol w:w="873"/>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79"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辖区企业数</w:t>
            </w:r>
          </w:p>
        </w:tc>
        <w:tc>
          <w:tcPr>
            <w:tcW w:w="1287"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检查企业数</w:t>
            </w:r>
          </w:p>
        </w:tc>
        <w:tc>
          <w:tcPr>
            <w:tcW w:w="1294"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rPr>
              <w:t>存在</w:t>
            </w:r>
            <w:r>
              <w:rPr>
                <w:rFonts w:hint="eastAsia" w:ascii="仿宋" w:eastAsia="仿宋" w:cs="Times New Roman"/>
                <w:color w:val="auto"/>
                <w:kern w:val="0"/>
                <w:sz w:val="21"/>
                <w:szCs w:val="21"/>
                <w:lang w:val="zh-CN"/>
              </w:rPr>
              <w:t>违法</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行为企业数</w:t>
            </w:r>
          </w:p>
        </w:tc>
        <w:tc>
          <w:tcPr>
            <w:tcW w:w="1972"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卫生许可</w:t>
            </w:r>
            <w:r>
              <w:rPr>
                <w:rFonts w:hint="eastAsia" w:ascii="仿宋" w:eastAsia="仿宋" w:cs="Times New Roman"/>
                <w:color w:val="auto"/>
                <w:kern w:val="0"/>
                <w:sz w:val="21"/>
                <w:szCs w:val="21"/>
              </w:rPr>
              <w:t>证</w:t>
            </w:r>
            <w:r>
              <w:rPr>
                <w:rFonts w:hint="eastAsia" w:ascii="仿宋" w:eastAsia="仿宋" w:cs="Times New Roman"/>
                <w:color w:val="auto"/>
                <w:kern w:val="0"/>
                <w:sz w:val="21"/>
                <w:szCs w:val="21"/>
                <w:lang w:val="zh-CN"/>
              </w:rPr>
              <w:t>不符合要求企业数</w:t>
            </w:r>
          </w:p>
        </w:tc>
        <w:tc>
          <w:tcPr>
            <w:tcW w:w="1950"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生产条件</w:t>
            </w:r>
            <w:r>
              <w:rPr>
                <w:rFonts w:hint="eastAsia" w:ascii="仿宋" w:eastAsia="仿宋" w:cs="Times New Roman"/>
                <w:color w:val="auto"/>
                <w:kern w:val="0"/>
                <w:sz w:val="21"/>
                <w:szCs w:val="21"/>
              </w:rPr>
              <w:t>、</w:t>
            </w:r>
            <w:r>
              <w:rPr>
                <w:rFonts w:hint="eastAsia" w:ascii="仿宋" w:eastAsia="仿宋" w:cs="Times New Roman"/>
                <w:color w:val="auto"/>
                <w:kern w:val="0"/>
                <w:sz w:val="21"/>
                <w:szCs w:val="21"/>
                <w:lang w:val="zh-CN"/>
              </w:rPr>
              <w:t>过程</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不符合要求企业数</w:t>
            </w:r>
          </w:p>
        </w:tc>
        <w:tc>
          <w:tcPr>
            <w:tcW w:w="850"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立案数</w:t>
            </w:r>
          </w:p>
        </w:tc>
        <w:tc>
          <w:tcPr>
            <w:tcW w:w="5613" w:type="dxa"/>
            <w:gridSpan w:val="5"/>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行政处罚企业数</w:t>
            </w:r>
          </w:p>
        </w:tc>
        <w:tc>
          <w:tcPr>
            <w:tcW w:w="1120"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曝光违法单位数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c>
          <w:tcPr>
            <w:tcW w:w="130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吊销许可证</w:t>
            </w:r>
          </w:p>
        </w:tc>
        <w:tc>
          <w:tcPr>
            <w:tcW w:w="1026"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警告</w:t>
            </w:r>
          </w:p>
        </w:tc>
        <w:tc>
          <w:tcPr>
            <w:tcW w:w="1069"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罚款</w:t>
            </w:r>
          </w:p>
        </w:tc>
        <w:tc>
          <w:tcPr>
            <w:tcW w:w="1341" w:type="dxa"/>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罚款金额</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（万元）</w:t>
            </w:r>
          </w:p>
        </w:tc>
        <w:tc>
          <w:tcPr>
            <w:tcW w:w="873"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其他</w:t>
            </w:r>
          </w:p>
        </w:tc>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1279"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287"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29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972"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950"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850"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30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026"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069"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341" w:type="dxa"/>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p>
        </w:tc>
        <w:tc>
          <w:tcPr>
            <w:tcW w:w="873"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120"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r>
    </w:tbl>
    <w:p>
      <w:pPr>
        <w:spacing w:before="0" w:beforeAutospacing="0" w:line="260" w:lineRule="exact"/>
        <w:ind w:left="0"/>
        <w:jc w:val="left"/>
        <w:rPr>
          <w:ins w:id="397" w:author="thtf" w:date="2023-05-25T09:36:02Z"/>
          <w:rFonts w:hint="eastAsia" w:ascii="仿宋" w:eastAsia="仿宋" w:cs="Times New Roman"/>
          <w:color w:val="auto"/>
          <w:sz w:val="21"/>
          <w:szCs w:val="21"/>
          <w:lang w:val="zh-CN"/>
        </w:rPr>
      </w:pPr>
      <w:r>
        <w:rPr>
          <w:rFonts w:hint="eastAsia" w:ascii="仿宋" w:eastAsia="仿宋" w:cs="Times New Roman"/>
          <w:color w:val="auto"/>
          <w:sz w:val="21"/>
          <w:szCs w:val="21"/>
        </w:rPr>
        <w:t xml:space="preserve">填表单位（盖章）：                     填表人：　      　　　　 联系电话：                   填表日期：  </w:t>
      </w:r>
      <w:r>
        <w:rPr>
          <w:rFonts w:hint="eastAsia" w:ascii="仿宋" w:eastAsia="仿宋" w:cs="Times New Roman"/>
          <w:color w:val="auto"/>
          <w:sz w:val="21"/>
          <w:szCs w:val="21"/>
          <w:lang w:val="zh-CN"/>
        </w:rPr>
        <w:br w:type="page"/>
      </w:r>
    </w:p>
    <w:p>
      <w:pPr>
        <w:spacing w:before="0" w:beforeAutospacing="0" w:line="260" w:lineRule="exact"/>
        <w:ind w:left="0"/>
        <w:jc w:val="left"/>
        <w:rPr>
          <w:ins w:id="398" w:author="thtf" w:date="2023-05-25T09:36:03Z"/>
          <w:rFonts w:hint="eastAsia" w:ascii="仿宋" w:eastAsia="仿宋" w:cs="Times New Roman"/>
          <w:color w:val="auto"/>
          <w:sz w:val="21"/>
          <w:szCs w:val="21"/>
          <w:lang w:val="zh-CN"/>
        </w:rPr>
      </w:pPr>
    </w:p>
    <w:p>
      <w:pPr>
        <w:spacing w:before="0" w:beforeAutospacing="0" w:line="260" w:lineRule="exact"/>
        <w:ind w:left="0"/>
        <w:jc w:val="left"/>
        <w:rPr>
          <w:rFonts w:hint="eastAsia" w:ascii="方正黑体_GBK" w:eastAsia="方正黑体_GBK" w:cs="方正黑体_GBK"/>
          <w:color w:val="000000"/>
          <w:sz w:val="21"/>
          <w:szCs w:val="21"/>
          <w:lang w:eastAsia="zh-CN"/>
        </w:rPr>
      </w:pPr>
      <w:r>
        <w:rPr>
          <w:rFonts w:hint="eastAsia" w:ascii="方正黑体_GBK" w:eastAsia="方正黑体_GBK" w:cs="方正黑体_GBK"/>
          <w:color w:val="000000"/>
          <w:sz w:val="21"/>
          <w:szCs w:val="21"/>
          <w:lang w:val="zh-CN"/>
        </w:rPr>
        <w:t>附表</w:t>
      </w:r>
      <w:r>
        <w:rPr>
          <w:rFonts w:hint="eastAsia" w:ascii="方正黑体_GBK" w:eastAsia="方正黑体_GBK" w:cs="方正黑体_GBK"/>
          <w:color w:val="000000"/>
          <w:sz w:val="21"/>
          <w:szCs w:val="21"/>
          <w:lang w:val="en-US" w:eastAsia="zh-CN"/>
        </w:rPr>
        <w:t>5</w:t>
      </w:r>
    </w:p>
    <w:p>
      <w:pPr>
        <w:tabs>
          <w:tab w:val="left" w:pos="7380"/>
        </w:tabs>
        <w:spacing w:line="260" w:lineRule="exact"/>
        <w:ind w:left="0"/>
        <w:jc w:val="center"/>
        <w:rPr>
          <w:rFonts w:hint="eastAsia" w:ascii="方正小标宋_GBK" w:eastAsia="方正小标宋_GBK" w:cs="方正小标宋_GBK"/>
          <w:b w:val="0"/>
          <w:color w:val="auto"/>
          <w:sz w:val="21"/>
          <w:szCs w:val="21"/>
          <w:lang w:val="zh-CN"/>
        </w:rPr>
      </w:pPr>
      <w:r>
        <w:rPr>
          <w:rFonts w:hint="eastAsia" w:ascii="方正小标宋_GBK" w:eastAsia="方正小标宋_GBK" w:cs="方正小标宋_GBK"/>
          <w:b w:val="0"/>
          <w:color w:val="auto"/>
          <w:sz w:val="21"/>
          <w:szCs w:val="21"/>
        </w:rPr>
        <w:t>★202</w:t>
      </w:r>
      <w:r>
        <w:rPr>
          <w:rFonts w:hint="eastAsia" w:ascii="方正小标宋_GBK" w:eastAsia="方正小标宋_GBK" w:cs="方正小标宋_GBK"/>
          <w:b w:val="0"/>
          <w:color w:val="auto"/>
          <w:sz w:val="21"/>
          <w:szCs w:val="21"/>
          <w:lang w:val="en-US" w:eastAsia="zh-CN"/>
        </w:rPr>
        <w:t>3</w:t>
      </w:r>
      <w:r>
        <w:rPr>
          <w:rFonts w:hint="eastAsia" w:ascii="方正小标宋_GBK" w:eastAsia="方正小标宋_GBK" w:cs="方正小标宋_GBK"/>
          <w:b w:val="0"/>
          <w:color w:val="auto"/>
          <w:sz w:val="21"/>
          <w:szCs w:val="21"/>
        </w:rPr>
        <w:t>年</w:t>
      </w:r>
      <w:r>
        <w:rPr>
          <w:rFonts w:hint="eastAsia" w:ascii="方正小标宋_GBK" w:eastAsia="方正小标宋_GBK" w:cs="方正小标宋_GBK"/>
          <w:b w:val="0"/>
          <w:color w:val="auto"/>
          <w:sz w:val="21"/>
          <w:szCs w:val="21"/>
          <w:lang w:val="en-US" w:eastAsia="zh-CN"/>
        </w:rPr>
        <w:t>全省</w:t>
      </w:r>
      <w:r>
        <w:rPr>
          <w:rFonts w:hint="eastAsia" w:ascii="方正小标宋_GBK" w:eastAsia="方正小标宋_GBK" w:cs="方正小标宋_GBK"/>
          <w:b w:val="0"/>
          <w:color w:val="auto"/>
          <w:sz w:val="21"/>
          <w:szCs w:val="21"/>
          <w:lang w:val="zh-CN"/>
        </w:rPr>
        <w:t>抗（抑）菌制剂膏、霜剂型</w:t>
      </w:r>
      <w:r>
        <w:rPr>
          <w:rFonts w:hint="eastAsia" w:ascii="方正小标宋_GBK" w:eastAsia="方正小标宋_GBK" w:cs="方正小标宋_GBK"/>
          <w:b w:val="0"/>
          <w:color w:val="auto"/>
          <w:sz w:val="21"/>
          <w:szCs w:val="21"/>
        </w:rPr>
        <w:t>随机监督抽查</w:t>
      </w:r>
      <w:r>
        <w:rPr>
          <w:rFonts w:hint="eastAsia" w:ascii="方正小标宋_GBK" w:eastAsia="方正小标宋_GBK" w:cs="方正小标宋_GBK"/>
          <w:b w:val="0"/>
          <w:color w:val="auto"/>
          <w:sz w:val="21"/>
          <w:szCs w:val="21"/>
          <w:lang w:val="zh-CN"/>
        </w:rPr>
        <w:t>案件查处汇总表</w:t>
      </w:r>
    </w:p>
    <w:p>
      <w:pPr>
        <w:tabs>
          <w:tab w:val="left" w:pos="7380"/>
        </w:tabs>
        <w:spacing w:line="260" w:lineRule="exact"/>
        <w:ind w:left="0"/>
        <w:rPr>
          <w:rFonts w:hint="eastAsia" w:ascii="仿宋" w:eastAsia="仿宋" w:cs="Times New Roman"/>
          <w:color w:val="auto"/>
          <w:sz w:val="21"/>
          <w:szCs w:val="21"/>
          <w:lang w:val="zh-CN"/>
        </w:rPr>
      </w:pPr>
      <w:r>
        <w:rPr>
          <w:rFonts w:hint="eastAsia" w:ascii="仿宋" w:eastAsia="仿宋" w:cs="Times New Roman"/>
          <w:color w:val="auto"/>
          <w:sz w:val="21"/>
          <w:szCs w:val="21"/>
        </w:rPr>
        <w:t xml:space="preserve">  </w:t>
      </w:r>
      <w:r>
        <w:rPr>
          <w:rFonts w:hint="eastAsia" w:ascii="仿宋" w:eastAsia="仿宋" w:cs="Times New Roman"/>
          <w:color w:val="auto"/>
          <w:sz w:val="21"/>
          <w:szCs w:val="21"/>
          <w:u w:val="single"/>
        </w:rPr>
        <w:t xml:space="preserve"> </w:t>
      </w:r>
      <w:r>
        <w:rPr>
          <w:rFonts w:hint="eastAsia" w:ascii="仿宋" w:eastAsia="仿宋" w:cs="Times New Roman"/>
          <w:color w:val="auto"/>
          <w:sz w:val="21"/>
          <w:szCs w:val="21"/>
          <w:u w:val="single"/>
        </w:rPr>
        <w:t xml:space="preserve">             </w:t>
      </w:r>
      <w:r>
        <w:rPr>
          <w:rFonts w:hint="eastAsia" w:ascii="仿宋" w:eastAsia="仿宋" w:cs="Times New Roman"/>
          <w:color w:val="auto"/>
          <w:sz w:val="21"/>
          <w:szCs w:val="21"/>
          <w:u w:val="single"/>
        </w:rPr>
        <w:t xml:space="preserve"> </w:t>
      </w:r>
      <w:r>
        <w:rPr>
          <w:rFonts w:hint="eastAsia" w:ascii="仿宋" w:eastAsia="仿宋" w:cs="Times New Roman"/>
          <w:color w:val="auto"/>
          <w:sz w:val="21"/>
          <w:szCs w:val="21"/>
        </w:rPr>
        <w:t>市</w:t>
      </w:r>
    </w:p>
    <w:tbl>
      <w:tblPr>
        <w:tblStyle w:val="11"/>
        <w:tblW w:w="149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2"/>
        <w:gridCol w:w="1260"/>
        <w:gridCol w:w="1237"/>
        <w:gridCol w:w="1162"/>
        <w:gridCol w:w="1329"/>
        <w:gridCol w:w="1157"/>
        <w:gridCol w:w="1497"/>
        <w:gridCol w:w="882"/>
        <w:gridCol w:w="806"/>
        <w:gridCol w:w="760"/>
        <w:gridCol w:w="1260"/>
        <w:gridCol w:w="1121"/>
        <w:gridCol w:w="1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302"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rPr>
              <w:t>抽查</w:t>
            </w:r>
            <w:r>
              <w:rPr>
                <w:rFonts w:hint="eastAsia" w:ascii="仿宋" w:eastAsia="仿宋" w:cs="Times New Roman"/>
                <w:color w:val="auto"/>
                <w:kern w:val="0"/>
                <w:sz w:val="21"/>
                <w:szCs w:val="21"/>
                <w:lang w:val="zh-CN"/>
              </w:rPr>
              <w:t>经营</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使用单位数</w:t>
            </w:r>
          </w:p>
        </w:tc>
        <w:tc>
          <w:tcPr>
            <w:tcW w:w="1260"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rPr>
            </w:pPr>
            <w:r>
              <w:rPr>
                <w:rFonts w:hint="eastAsia" w:ascii="仿宋" w:eastAsia="仿宋" w:cs="Times New Roman"/>
                <w:color w:val="auto"/>
                <w:kern w:val="0"/>
                <w:sz w:val="21"/>
                <w:szCs w:val="21"/>
              </w:rPr>
              <w:t>抽查</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产品数</w:t>
            </w:r>
          </w:p>
        </w:tc>
        <w:tc>
          <w:tcPr>
            <w:tcW w:w="1237"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不合格</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产品数</w:t>
            </w:r>
          </w:p>
        </w:tc>
        <w:tc>
          <w:tcPr>
            <w:tcW w:w="1162"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非法添加</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禁用物质</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产品数</w:t>
            </w:r>
          </w:p>
        </w:tc>
        <w:tc>
          <w:tcPr>
            <w:tcW w:w="1329"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标签说明书</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不规范</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产品数</w:t>
            </w:r>
          </w:p>
        </w:tc>
        <w:tc>
          <w:tcPr>
            <w:tcW w:w="1157"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违法违规</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宣传疗效</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产品数</w:t>
            </w:r>
          </w:p>
        </w:tc>
        <w:tc>
          <w:tcPr>
            <w:tcW w:w="1497"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卫生安全</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评价报告</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不规范产品数</w:t>
            </w:r>
          </w:p>
        </w:tc>
        <w:tc>
          <w:tcPr>
            <w:tcW w:w="882"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立案数</w:t>
            </w:r>
          </w:p>
        </w:tc>
        <w:tc>
          <w:tcPr>
            <w:tcW w:w="3947" w:type="dxa"/>
            <w:gridSpan w:val="4"/>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行政处罚企业数</w:t>
            </w:r>
          </w:p>
        </w:tc>
        <w:tc>
          <w:tcPr>
            <w:tcW w:w="1160"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曝光违法</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单位数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c>
          <w:tcPr>
            <w:tcW w:w="806" w:type="dxa"/>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警告</w:t>
            </w:r>
          </w:p>
        </w:tc>
        <w:tc>
          <w:tcPr>
            <w:tcW w:w="760" w:type="dxa"/>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罚款</w:t>
            </w:r>
          </w:p>
        </w:tc>
        <w:tc>
          <w:tcPr>
            <w:tcW w:w="1260" w:type="dxa"/>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罚款金额</w:t>
            </w:r>
          </w:p>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（万元）</w:t>
            </w:r>
          </w:p>
        </w:tc>
        <w:tc>
          <w:tcPr>
            <w:tcW w:w="1121" w:type="dxa"/>
            <w:tcBorders>
              <w:top w:val="single" w:color="000000" w:sz="2" w:space="0"/>
              <w:left w:val="single" w:color="000000" w:sz="2" w:space="0"/>
              <w:bottom w:val="single" w:color="000000" w:sz="2" w:space="0"/>
              <w:right w:val="single" w:color="000000" w:sz="2" w:space="0"/>
              <w:tl2br w:val="nil"/>
              <w:tr2bl w:val="nil"/>
            </w:tcBorders>
            <w:vAlign w:val="center"/>
          </w:tcPr>
          <w:p>
            <w:pPr>
              <w:spacing w:line="260" w:lineRule="exact"/>
              <w:ind w:left="0"/>
              <w:jc w:val="center"/>
              <w:rPr>
                <w:rFonts w:hint="eastAsia" w:ascii="仿宋" w:eastAsia="仿宋" w:cs="Times New Roman"/>
                <w:color w:val="auto"/>
                <w:kern w:val="0"/>
                <w:sz w:val="21"/>
                <w:szCs w:val="21"/>
                <w:lang w:val="zh-CN"/>
              </w:rPr>
            </w:pPr>
            <w:r>
              <w:rPr>
                <w:rFonts w:hint="eastAsia" w:ascii="仿宋" w:eastAsia="仿宋" w:cs="Times New Roman"/>
                <w:color w:val="auto"/>
                <w:kern w:val="0"/>
                <w:sz w:val="21"/>
                <w:szCs w:val="21"/>
                <w:lang w:val="zh-CN"/>
              </w:rPr>
              <w:t>其他</w:t>
            </w:r>
          </w:p>
        </w:tc>
        <w:tc>
          <w:tcPr>
            <w:vMerge w:val="continue"/>
            <w:tcBorders>
              <w:top w:val="single" w:color="000000" w:sz="2" w:space="0"/>
              <w:left w:val="single" w:color="000000" w:sz="2" w:space="0"/>
              <w:bottom w:val="single" w:color="000000" w:sz="2" w:space="0"/>
              <w:right w:val="single" w:color="000000" w:sz="2" w:space="0"/>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302"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260"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237"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162"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329"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157"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497"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882"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806"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760"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260"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121"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c>
          <w:tcPr>
            <w:tcW w:w="1160"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0" w:beforeAutospacing="0" w:after="0" w:afterAutospacing="0" w:line="260" w:lineRule="exact"/>
              <w:ind w:left="0"/>
              <w:jc w:val="center"/>
              <w:rPr>
                <w:rFonts w:hint="eastAsia" w:ascii="仿宋" w:eastAsia="仿宋" w:cs="Times New Roman"/>
                <w:color w:val="auto"/>
                <w:kern w:val="0"/>
                <w:sz w:val="21"/>
                <w:szCs w:val="21"/>
                <w:lang w:val="zh-CN"/>
              </w:rPr>
            </w:pPr>
          </w:p>
        </w:tc>
      </w:tr>
    </w:tbl>
    <w:p>
      <w:pPr>
        <w:widowControl w:val="0"/>
        <w:spacing w:before="0" w:beforeAutospacing="0" w:line="260" w:lineRule="exact"/>
        <w:ind w:left="0" w:right="0" w:rightChars="0"/>
        <w:jc w:val="both"/>
        <w:rPr>
          <w:rFonts w:hint="eastAsia" w:ascii="仿宋" w:eastAsia="仿宋" w:cs="Times New Roman"/>
          <w:kern w:val="2"/>
          <w:sz w:val="21"/>
          <w:szCs w:val="21"/>
          <w:lang w:val="en-US" w:eastAsia="zh-CN" w:bidi="ar-SA"/>
        </w:rPr>
      </w:pPr>
      <w:r>
        <w:rPr>
          <w:rFonts w:hint="eastAsia" w:ascii="仿宋" w:eastAsia="仿宋" w:cs="Times New Roman"/>
          <w:color w:val="auto"/>
          <w:kern w:val="2"/>
          <w:sz w:val="21"/>
          <w:szCs w:val="21"/>
          <w:lang w:val="en-US" w:eastAsia="zh-CN" w:bidi="ar-SA"/>
        </w:rPr>
        <w:t>填表单位（盖章）：                     填表人：　      　　　　 联系电话：                   填表日期：</w:t>
      </w:r>
    </w:p>
    <w:p>
      <w:pPr>
        <w:spacing w:line="260" w:lineRule="exact"/>
        <w:ind w:left="0"/>
        <w:rPr>
          <w:rFonts w:hint="eastAsia" w:ascii="仿宋" w:eastAsia="仿宋" w:cs="Times New Roman"/>
          <w:color w:val="auto"/>
          <w:sz w:val="21"/>
          <w:szCs w:val="21"/>
        </w:rPr>
      </w:pPr>
    </w:p>
    <w:p>
      <w:pPr>
        <w:spacing w:line="260" w:lineRule="exact"/>
        <w:ind w:left="0"/>
        <w:rPr>
          <w:rFonts w:hint="eastAsia" w:ascii="仿宋" w:eastAsia="仿宋" w:cs="Times New Roman"/>
          <w:color w:val="auto"/>
          <w:sz w:val="21"/>
          <w:szCs w:val="21"/>
        </w:rPr>
      </w:pPr>
    </w:p>
    <w:p>
      <w:pPr>
        <w:spacing w:line="260" w:lineRule="exact"/>
        <w:ind w:left="0"/>
        <w:rPr>
          <w:ins w:id="399" w:author="thtf" w:date="2023-05-25T09:36:03Z"/>
          <w:rFonts w:hint="eastAsia" w:ascii="仿宋" w:eastAsia="仿宋" w:cs="Times New Roman"/>
          <w:color w:val="auto"/>
          <w:sz w:val="21"/>
          <w:szCs w:val="21"/>
        </w:rPr>
      </w:pPr>
    </w:p>
    <w:p>
      <w:pPr>
        <w:pStyle w:val="2"/>
        <w:rPr>
          <w:ins w:id="400" w:author="thtf" w:date="2023-05-25T09:36:04Z"/>
          <w:rFonts w:hint="eastAsia" w:ascii="仿宋" w:eastAsia="仿宋" w:cs="Times New Roman"/>
          <w:color w:val="auto"/>
          <w:sz w:val="21"/>
          <w:szCs w:val="21"/>
        </w:rPr>
      </w:pPr>
    </w:p>
    <w:p>
      <w:pPr>
        <w:pStyle w:val="3"/>
        <w:rPr>
          <w:ins w:id="401" w:author="thtf" w:date="2023-05-25T09:36:04Z"/>
          <w:rFonts w:hint="eastAsia" w:ascii="仿宋" w:eastAsia="仿宋" w:cs="Times New Roman"/>
          <w:color w:val="auto"/>
          <w:sz w:val="21"/>
          <w:szCs w:val="21"/>
        </w:rPr>
      </w:pPr>
    </w:p>
    <w:p>
      <w:pPr>
        <w:rPr>
          <w:ins w:id="402" w:author="thtf" w:date="2023-05-25T09:36:04Z"/>
          <w:rFonts w:hint="eastAsia" w:ascii="仿宋" w:eastAsia="仿宋" w:cs="Times New Roman"/>
          <w:color w:val="auto"/>
          <w:sz w:val="21"/>
          <w:szCs w:val="21"/>
        </w:rPr>
      </w:pPr>
    </w:p>
    <w:p>
      <w:pPr>
        <w:pStyle w:val="2"/>
        <w:rPr>
          <w:ins w:id="403" w:author="thtf" w:date="2023-05-25T09:36:04Z"/>
          <w:rFonts w:hint="eastAsia" w:ascii="仿宋" w:eastAsia="仿宋" w:cs="Times New Roman"/>
          <w:color w:val="auto"/>
          <w:sz w:val="21"/>
          <w:szCs w:val="21"/>
        </w:rPr>
      </w:pPr>
    </w:p>
    <w:p>
      <w:pPr>
        <w:pStyle w:val="3"/>
        <w:rPr>
          <w:ins w:id="404" w:author="thtf" w:date="2023-05-25T09:36:04Z"/>
          <w:rFonts w:hint="eastAsia" w:ascii="仿宋" w:eastAsia="仿宋" w:cs="Times New Roman"/>
          <w:color w:val="auto"/>
          <w:sz w:val="21"/>
          <w:szCs w:val="21"/>
        </w:rPr>
      </w:pPr>
    </w:p>
    <w:p>
      <w:pPr>
        <w:rPr>
          <w:ins w:id="405" w:author="thtf" w:date="2023-05-25T09:36:05Z"/>
          <w:rFonts w:hint="eastAsia" w:ascii="仿宋" w:eastAsia="仿宋" w:cs="Times New Roman"/>
          <w:color w:val="auto"/>
          <w:sz w:val="21"/>
          <w:szCs w:val="21"/>
        </w:rPr>
      </w:pPr>
    </w:p>
    <w:p>
      <w:pPr>
        <w:pStyle w:val="2"/>
        <w:rPr>
          <w:ins w:id="406" w:author="thtf" w:date="2023-05-25T09:36:23Z"/>
          <w:rFonts w:hint="eastAsia" w:ascii="仿宋" w:eastAsia="仿宋" w:cs="Times New Roman"/>
          <w:color w:val="auto"/>
          <w:sz w:val="21"/>
          <w:szCs w:val="21"/>
        </w:rPr>
      </w:pPr>
    </w:p>
    <w:p>
      <w:pPr>
        <w:pStyle w:val="3"/>
        <w:rPr>
          <w:ins w:id="407" w:author="thtf" w:date="2023-05-25T09:36:05Z"/>
          <w:rFonts w:hint="eastAsia"/>
        </w:rPr>
      </w:pPr>
    </w:p>
    <w:p>
      <w:pPr>
        <w:pStyle w:val="3"/>
        <w:rPr>
          <w:ins w:id="408" w:author="thtf" w:date="2023-05-25T09:36:05Z"/>
          <w:rFonts w:hint="eastAsia" w:ascii="仿宋" w:eastAsia="仿宋" w:cs="Times New Roman"/>
          <w:color w:val="auto"/>
          <w:sz w:val="21"/>
          <w:szCs w:val="21"/>
        </w:rPr>
      </w:pPr>
    </w:p>
    <w:p>
      <w:pPr>
        <w:rPr>
          <w:ins w:id="409" w:author="thtf" w:date="2023-05-25T09:36:05Z"/>
          <w:rFonts w:hint="eastAsia" w:ascii="仿宋" w:eastAsia="仿宋" w:cs="Times New Roman"/>
          <w:color w:val="auto"/>
          <w:sz w:val="21"/>
          <w:szCs w:val="21"/>
        </w:rPr>
      </w:pPr>
    </w:p>
    <w:p>
      <w:pPr>
        <w:pStyle w:val="2"/>
        <w:rPr>
          <w:ins w:id="410" w:author="thtf" w:date="2023-05-25T09:36:05Z"/>
          <w:rFonts w:hint="eastAsia" w:ascii="仿宋" w:eastAsia="仿宋" w:cs="Times New Roman"/>
          <w:color w:val="auto"/>
          <w:sz w:val="21"/>
          <w:szCs w:val="21"/>
        </w:rPr>
      </w:pPr>
    </w:p>
    <w:p>
      <w:pPr>
        <w:pStyle w:val="3"/>
        <w:rPr>
          <w:del w:id="411" w:author="thtf" w:date="2023-05-25T09:36:08Z"/>
          <w:rFonts w:hint="eastAsia"/>
        </w:rPr>
      </w:pPr>
    </w:p>
    <w:p>
      <w:pPr>
        <w:spacing w:line="260" w:lineRule="exact"/>
        <w:ind w:left="0"/>
        <w:rPr>
          <w:rFonts w:hint="eastAsia" w:ascii="仿宋" w:eastAsia="仿宋" w:cs="Times New Roman"/>
          <w:color w:val="auto"/>
          <w:sz w:val="21"/>
          <w:szCs w:val="21"/>
        </w:rPr>
      </w:pPr>
    </w:p>
    <w:p>
      <w:pPr>
        <w:spacing w:before="0" w:beforeAutospacing="0" w:after="0" w:afterAutospacing="0" w:line="260" w:lineRule="exact"/>
        <w:ind w:left="0"/>
        <w:jc w:val="left"/>
        <w:rPr>
          <w:rFonts w:hint="eastAsia" w:ascii="仿宋" w:eastAsia="仿宋" w:cs="Times New Roman"/>
          <w:color w:val="000000"/>
          <w:sz w:val="21"/>
          <w:szCs w:val="21"/>
          <w:lang w:val="en-US" w:eastAsia="zh-CN"/>
        </w:rPr>
      </w:pPr>
      <w:r>
        <w:rPr>
          <w:rFonts w:hint="eastAsia" w:ascii="方正黑体_GBK" w:eastAsia="方正黑体_GBK" w:cs="方正黑体_GBK"/>
          <w:color w:val="000000"/>
          <w:sz w:val="21"/>
          <w:szCs w:val="21"/>
          <w:lang w:val="zh-CN"/>
        </w:rPr>
        <w:t>附表</w:t>
      </w:r>
      <w:r>
        <w:rPr>
          <w:rFonts w:hint="eastAsia" w:ascii="方正黑体_GBK" w:eastAsia="方正黑体_GBK" w:cs="方正黑体_GBK"/>
          <w:color w:val="000000"/>
          <w:sz w:val="21"/>
          <w:szCs w:val="21"/>
          <w:lang w:val="en-US" w:eastAsia="zh-CN"/>
        </w:rPr>
        <w:t>6</w:t>
      </w:r>
      <w:r>
        <w:rPr>
          <w:rFonts w:hint="eastAsia" w:ascii="仿宋" w:eastAsia="仿宋" w:cs="Times New Roman"/>
          <w:color w:val="000000"/>
          <w:sz w:val="21"/>
          <w:szCs w:val="21"/>
          <w:lang w:val="en-US" w:eastAsia="zh-CN"/>
        </w:rPr>
        <w:t xml:space="preserve">                                           </w:t>
      </w:r>
    </w:p>
    <w:p>
      <w:pPr>
        <w:tabs>
          <w:tab w:val="left" w:pos="7380"/>
        </w:tabs>
        <w:spacing w:line="260" w:lineRule="exact"/>
        <w:ind w:left="0"/>
        <w:jc w:val="center"/>
        <w:rPr>
          <w:rFonts w:hint="eastAsia" w:ascii="方正小标宋_GBK" w:eastAsia="方正小标宋_GBK" w:cs="方正小标宋_GBK"/>
          <w:b w:val="0"/>
          <w:color w:val="auto"/>
          <w:sz w:val="21"/>
          <w:szCs w:val="21"/>
        </w:rPr>
      </w:pPr>
      <w:r>
        <w:rPr>
          <w:rFonts w:hint="eastAsia" w:ascii="方正小标宋_GBK" w:eastAsia="方正小标宋_GBK" w:cs="方正小标宋_GBK"/>
          <w:b w:val="0"/>
          <w:color w:val="auto"/>
          <w:sz w:val="21"/>
          <w:szCs w:val="21"/>
        </w:rPr>
        <w:t>★202</w:t>
      </w:r>
      <w:r>
        <w:rPr>
          <w:rFonts w:hint="eastAsia" w:ascii="方正小标宋_GBK" w:eastAsia="方正小标宋_GBK" w:cs="方正小标宋_GBK"/>
          <w:b w:val="0"/>
          <w:color w:val="auto"/>
          <w:sz w:val="21"/>
          <w:szCs w:val="21"/>
          <w:lang w:val="en-US" w:eastAsia="zh-CN"/>
        </w:rPr>
        <w:t>3</w:t>
      </w:r>
      <w:r>
        <w:rPr>
          <w:rFonts w:hint="eastAsia" w:ascii="方正小标宋_GBK" w:eastAsia="方正小标宋_GBK" w:cs="方正小标宋_GBK"/>
          <w:b w:val="0"/>
          <w:color w:val="auto"/>
          <w:sz w:val="21"/>
          <w:szCs w:val="21"/>
        </w:rPr>
        <w:t>年</w:t>
      </w:r>
      <w:r>
        <w:rPr>
          <w:rFonts w:hint="eastAsia" w:ascii="方正小标宋_GBK" w:eastAsia="方正小标宋_GBK" w:cs="方正小标宋_GBK"/>
          <w:b w:val="0"/>
          <w:color w:val="auto"/>
          <w:sz w:val="21"/>
          <w:szCs w:val="21"/>
          <w:lang w:val="en-US" w:eastAsia="zh-CN"/>
        </w:rPr>
        <w:t>全省</w:t>
      </w:r>
      <w:r>
        <w:rPr>
          <w:rFonts w:hint="eastAsia" w:ascii="方正小标宋_GBK" w:eastAsia="方正小标宋_GBK" w:cs="方正小标宋_GBK"/>
          <w:b w:val="0"/>
          <w:color w:val="auto"/>
          <w:sz w:val="21"/>
          <w:szCs w:val="21"/>
          <w:lang w:val="zh-CN"/>
        </w:rPr>
        <w:t>抗（抑）菌制剂膏、霜剂型</w:t>
      </w:r>
      <w:r>
        <w:rPr>
          <w:rFonts w:hint="eastAsia" w:ascii="方正小标宋_GBK" w:eastAsia="方正小标宋_GBK" w:cs="方正小标宋_GBK"/>
          <w:b w:val="0"/>
          <w:color w:val="auto"/>
          <w:sz w:val="21"/>
          <w:szCs w:val="21"/>
        </w:rPr>
        <w:t>违法添加禁用物质</w:t>
      </w:r>
      <w:r>
        <w:rPr>
          <w:rFonts w:hint="eastAsia" w:ascii="方正小标宋_GBK" w:eastAsia="方正小标宋_GBK" w:cs="方正小标宋_GBK"/>
          <w:b w:val="0"/>
          <w:color w:val="auto"/>
          <w:sz w:val="21"/>
          <w:szCs w:val="21"/>
          <w:lang w:val="zh-CN"/>
        </w:rPr>
        <w:t>产品</w:t>
      </w:r>
      <w:r>
        <w:rPr>
          <w:rFonts w:hint="eastAsia" w:ascii="方正小标宋_GBK" w:eastAsia="方正小标宋_GBK" w:cs="方正小标宋_GBK"/>
          <w:b w:val="0"/>
          <w:color w:val="auto"/>
          <w:sz w:val="21"/>
          <w:szCs w:val="21"/>
        </w:rPr>
        <w:t>清单</w:t>
      </w:r>
    </w:p>
    <w:p>
      <w:pPr>
        <w:tabs>
          <w:tab w:val="left" w:pos="7380"/>
        </w:tabs>
        <w:spacing w:line="260" w:lineRule="exact"/>
        <w:ind w:left="0"/>
        <w:rPr>
          <w:rFonts w:hint="eastAsia" w:ascii="仿宋" w:eastAsia="仿宋" w:cs="Times New Roman"/>
          <w:color w:val="auto"/>
          <w:sz w:val="21"/>
          <w:szCs w:val="21"/>
          <w:lang w:val="zh-CN"/>
        </w:rPr>
      </w:pPr>
      <w:r>
        <w:rPr>
          <w:rFonts w:hint="eastAsia" w:ascii="仿宋" w:eastAsia="仿宋" w:cs="Times New Roman"/>
          <w:color w:val="auto"/>
          <w:sz w:val="21"/>
          <w:szCs w:val="21"/>
        </w:rPr>
        <w:t xml:space="preserve"> </w:t>
      </w:r>
      <w:r>
        <w:rPr>
          <w:rFonts w:hint="eastAsia" w:ascii="仿宋" w:eastAsia="仿宋" w:cs="Times New Roman"/>
          <w:color w:val="auto"/>
          <w:sz w:val="21"/>
          <w:szCs w:val="21"/>
          <w:u w:val="single"/>
        </w:rPr>
        <w:t xml:space="preserve">                 </w:t>
      </w:r>
      <w:r>
        <w:rPr>
          <w:rFonts w:hint="eastAsia" w:ascii="仿宋" w:eastAsia="仿宋" w:cs="Times New Roman"/>
          <w:color w:val="auto"/>
          <w:sz w:val="21"/>
          <w:szCs w:val="21"/>
        </w:rPr>
        <w:t xml:space="preserve">市   </w:t>
      </w: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9"/>
        <w:gridCol w:w="2902"/>
        <w:gridCol w:w="1418"/>
        <w:gridCol w:w="3655"/>
        <w:gridCol w:w="3192"/>
        <w:gridCol w:w="2310"/>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atLeas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right="0"/>
              <w:jc w:val="center"/>
              <w:rPr>
                <w:rFonts w:hint="eastAsia" w:ascii="仿宋" w:eastAsia="仿宋" w:cs="Times New Roman"/>
                <w:color w:val="auto"/>
                <w:sz w:val="21"/>
                <w:szCs w:val="21"/>
                <w:lang w:val="zh-CN"/>
              </w:rPr>
            </w:pPr>
            <w:r>
              <w:rPr>
                <w:rFonts w:hint="eastAsia" w:ascii="仿宋" w:eastAsia="仿宋" w:cs="Times New Roman"/>
                <w:color w:val="auto"/>
                <w:sz w:val="21"/>
                <w:szCs w:val="21"/>
                <w:lang w:val="zh-CN"/>
              </w:rPr>
              <w:t>序</w:t>
            </w:r>
            <w:r>
              <w:rPr>
                <w:rFonts w:hint="eastAsia" w:ascii="仿宋" w:eastAsia="仿宋" w:cs="Times New Roman"/>
                <w:color w:val="auto"/>
                <w:sz w:val="21"/>
                <w:szCs w:val="21"/>
              </w:rPr>
              <w:t xml:space="preserve"> </w:t>
            </w:r>
            <w:r>
              <w:rPr>
                <w:rFonts w:hint="eastAsia" w:ascii="仿宋" w:eastAsia="仿宋" w:cs="Times New Roman"/>
                <w:color w:val="auto"/>
                <w:sz w:val="21"/>
                <w:szCs w:val="21"/>
                <w:lang w:val="zh-CN"/>
              </w:rPr>
              <w:t>号</w:t>
            </w:r>
          </w:p>
        </w:tc>
        <w:tc>
          <w:tcPr>
            <w:tcW w:w="2902"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right="0"/>
              <w:jc w:val="center"/>
              <w:rPr>
                <w:rFonts w:hint="eastAsia" w:ascii="仿宋" w:eastAsia="仿宋" w:cs="Times New Roman"/>
                <w:color w:val="auto"/>
                <w:sz w:val="21"/>
                <w:szCs w:val="21"/>
                <w:lang w:val="zh-CN"/>
              </w:rPr>
            </w:pPr>
            <w:r>
              <w:rPr>
                <w:rFonts w:hint="eastAsia" w:ascii="仿宋" w:eastAsia="仿宋" w:cs="Times New Roman"/>
                <w:color w:val="auto"/>
                <w:sz w:val="21"/>
                <w:szCs w:val="21"/>
                <w:lang w:val="zh-CN"/>
              </w:rPr>
              <w:t>不合格产品名称</w:t>
            </w:r>
          </w:p>
        </w:tc>
        <w:tc>
          <w:tcPr>
            <w:tcW w:w="1418"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right="0"/>
              <w:jc w:val="center"/>
              <w:rPr>
                <w:rFonts w:hint="eastAsia" w:ascii="仿宋" w:eastAsia="仿宋" w:cs="Times New Roman"/>
                <w:color w:val="auto"/>
                <w:sz w:val="21"/>
                <w:szCs w:val="21"/>
                <w:lang w:val="zh-CN"/>
              </w:rPr>
            </w:pPr>
            <w:r>
              <w:rPr>
                <w:rFonts w:hint="eastAsia" w:ascii="仿宋" w:eastAsia="仿宋" w:cs="Times New Roman"/>
                <w:color w:val="auto"/>
                <w:sz w:val="21"/>
                <w:szCs w:val="21"/>
                <w:lang w:val="zh-CN"/>
              </w:rPr>
              <w:t>批</w:t>
            </w:r>
            <w:r>
              <w:rPr>
                <w:rFonts w:hint="eastAsia" w:ascii="仿宋" w:eastAsia="仿宋" w:cs="Times New Roman"/>
                <w:color w:val="auto"/>
                <w:sz w:val="21"/>
                <w:szCs w:val="21"/>
              </w:rPr>
              <w:t xml:space="preserve"> </w:t>
            </w:r>
            <w:r>
              <w:rPr>
                <w:rFonts w:hint="eastAsia" w:ascii="仿宋" w:eastAsia="仿宋" w:cs="Times New Roman"/>
                <w:color w:val="auto"/>
                <w:sz w:val="21"/>
                <w:szCs w:val="21"/>
                <w:lang w:val="zh-CN"/>
              </w:rPr>
              <w:t>号</w:t>
            </w:r>
          </w:p>
        </w:tc>
        <w:tc>
          <w:tcPr>
            <w:tcW w:w="3655"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right="0"/>
              <w:jc w:val="center"/>
              <w:rPr>
                <w:rFonts w:hint="eastAsia" w:ascii="仿宋" w:eastAsia="仿宋" w:cs="Times New Roman"/>
                <w:color w:val="auto"/>
                <w:sz w:val="21"/>
                <w:szCs w:val="21"/>
                <w:lang w:val="zh-CN"/>
              </w:rPr>
            </w:pPr>
            <w:r>
              <w:rPr>
                <w:rFonts w:hint="eastAsia" w:ascii="仿宋" w:eastAsia="仿宋" w:cs="Times New Roman"/>
                <w:color w:val="auto"/>
                <w:sz w:val="21"/>
                <w:szCs w:val="21"/>
                <w:lang w:val="zh-CN"/>
              </w:rPr>
              <w:t>产品责任单位名称</w:t>
            </w:r>
          </w:p>
        </w:tc>
        <w:tc>
          <w:tcPr>
            <w:tcW w:w="3192"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r>
              <w:rPr>
                <w:rFonts w:hint="eastAsia" w:ascii="仿宋" w:eastAsia="仿宋" w:cs="Times New Roman"/>
                <w:color w:val="auto"/>
                <w:sz w:val="21"/>
                <w:szCs w:val="21"/>
                <w:lang w:val="zh-CN"/>
              </w:rPr>
              <w:t>产品生产企业名称</w:t>
            </w:r>
          </w:p>
        </w:tc>
        <w:tc>
          <w:tcPr>
            <w:tcW w:w="2310"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r>
              <w:rPr>
                <w:rFonts w:hint="eastAsia" w:ascii="仿宋" w:eastAsia="仿宋" w:cs="Times New Roman"/>
                <w:color w:val="auto"/>
                <w:sz w:val="21"/>
                <w:szCs w:val="21"/>
                <w:lang w:val="zh-CN"/>
              </w:rPr>
              <w:t>检测报告结果</w:t>
            </w:r>
          </w:p>
        </w:tc>
        <w:tc>
          <w:tcPr>
            <w:tcW w:w="1122"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r>
              <w:rPr>
                <w:rFonts w:hint="eastAsia" w:ascii="仿宋" w:eastAsia="仿宋" w:cs="Times New Roman"/>
                <w:color w:val="auto"/>
                <w:sz w:val="21"/>
                <w:szCs w:val="21"/>
                <w:lang w:val="zh-CN"/>
              </w:rPr>
              <w:t>备</w:t>
            </w:r>
            <w:r>
              <w:rPr>
                <w:rFonts w:hint="eastAsia" w:ascii="仿宋" w:eastAsia="仿宋" w:cs="Times New Roman"/>
                <w:color w:val="auto"/>
                <w:sz w:val="21"/>
                <w:szCs w:val="21"/>
              </w:rPr>
              <w:t xml:space="preserve"> </w:t>
            </w:r>
            <w:r>
              <w:rPr>
                <w:rFonts w:hint="eastAsia" w:ascii="仿宋" w:eastAsia="仿宋" w:cs="Times New Roman"/>
                <w:color w:val="auto"/>
                <w:sz w:val="21"/>
                <w:szCs w:val="21"/>
                <w:lang w:val="zh-CN"/>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1</w:t>
            </w:r>
          </w:p>
        </w:tc>
        <w:tc>
          <w:tcPr>
            <w:tcW w:w="2902"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2</w:t>
            </w:r>
          </w:p>
        </w:tc>
        <w:tc>
          <w:tcPr>
            <w:tcW w:w="2902"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3</w:t>
            </w:r>
          </w:p>
        </w:tc>
        <w:tc>
          <w:tcPr>
            <w:tcW w:w="2902"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rPr>
            </w:pPr>
            <w:r>
              <w:rPr>
                <w:rFonts w:hint="eastAsia" w:ascii="仿宋" w:eastAsia="仿宋" w:cs="Times New Roman"/>
                <w:color w:val="auto"/>
                <w:sz w:val="21"/>
                <w:szCs w:val="21"/>
              </w:rPr>
              <w:t>…</w:t>
            </w:r>
          </w:p>
        </w:tc>
        <w:tc>
          <w:tcPr>
            <w:tcW w:w="2902"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vAlign w:val="center"/>
          </w:tcPr>
          <w:p>
            <w:pPr>
              <w:spacing w:before="0" w:beforeAutospacing="0" w:after="0" w:afterAutospacing="0" w:line="260" w:lineRule="exact"/>
              <w:ind w:left="0"/>
              <w:jc w:val="center"/>
              <w:rPr>
                <w:rFonts w:hint="eastAsia" w:ascii="仿宋" w:eastAsia="仿宋" w:cs="Times New Roman"/>
                <w:color w:val="auto"/>
                <w:sz w:val="21"/>
                <w:szCs w:val="21"/>
                <w:lang w:val="zh-CN"/>
              </w:rPr>
            </w:pPr>
          </w:p>
        </w:tc>
      </w:tr>
    </w:tbl>
    <w:p>
      <w:pPr>
        <w:spacing w:before="0" w:beforeAutospacing="0" w:line="260" w:lineRule="exact"/>
        <w:ind w:left="0"/>
        <w:rPr>
          <w:rFonts w:hint="eastAsia" w:ascii="仿宋" w:hAnsi="Calibri" w:eastAsia="仿宋"/>
          <w:sz w:val="21"/>
          <w:szCs w:val="21"/>
        </w:rPr>
      </w:pPr>
      <w:r>
        <w:rPr>
          <w:rFonts w:hint="eastAsia" w:ascii="仿宋" w:eastAsia="仿宋" w:cs="Times New Roman"/>
          <w:color w:val="auto"/>
          <w:sz w:val="21"/>
          <w:szCs w:val="21"/>
        </w:rPr>
        <w:t>填表单位（盖章）：                     填表人：　      　　　　 联系电话：                   填表日期：</w:t>
      </w:r>
    </w:p>
    <w:p>
      <w:pPr>
        <w:keepNext w:val="0"/>
        <w:keepLines w:val="0"/>
        <w:pageBreakBefore w:val="0"/>
        <w:widowControl w:val="0"/>
        <w:kinsoku/>
        <w:wordWrap/>
        <w:overflowPunct/>
        <w:topLinePunct w:val="0"/>
        <w:autoSpaceDE/>
        <w:autoSpaceDN/>
        <w:bidi w:val="0"/>
        <w:adjustRightInd/>
        <w:snapToGrid/>
        <w:spacing w:line="260" w:lineRule="exact"/>
        <w:ind w:left="0"/>
        <w:textAlignment w:val="auto"/>
        <w:rPr>
          <w:del w:id="412" w:author="thtf" w:date="2023-05-25T09:36:17Z"/>
          <w:rFonts w:hint="eastAsia" w:ascii="仿宋" w:eastAsia="仿宋"/>
          <w:szCs w:val="21"/>
        </w:rPr>
      </w:pPr>
    </w:p>
    <w:p>
      <w:pPr>
        <w:rPr>
          <w:del w:id="413" w:author="thtf" w:date="2023-05-25T09:36:19Z"/>
        </w:rPr>
        <w:sectPr>
          <w:headerReference r:id="rId16" w:type="default"/>
          <w:footerReference r:id="rId17" w:type="default"/>
          <w:pgSz w:w="16838" w:h="11906" w:orient="landscape"/>
          <w:pgMar w:top="1803" w:right="1440" w:bottom="1803" w:left="1440" w:header="851" w:footer="992" w:gutter="0"/>
          <w:paperSrc/>
          <w:pgNumType w:fmt="decimal" w:chapStyle="1"/>
          <w:cols w:space="0" w:num="1"/>
          <w:rtlGutter w:val="0"/>
          <w:docGrid w:type="lines" w:linePitch="319" w:charSpace="0"/>
        </w:sectPr>
      </w:pPr>
    </w:p>
    <w:p>
      <w:pPr>
        <w:spacing w:before="0" w:beforeAutospacing="0" w:after="0" w:afterAutospacing="0" w:line="560" w:lineRule="exact"/>
        <w:ind w:left="0"/>
        <w:jc w:val="left"/>
        <w:rPr>
          <w:ins w:id="414" w:author="thtf" w:date="2023-05-25T09:27:44Z"/>
          <w:rFonts w:hint="eastAsia" w:ascii="黑体" w:eastAsia="黑体" w:cs="黑体"/>
          <w:sz w:val="32"/>
          <w:szCs w:val="32"/>
          <w:lang w:eastAsia="zh-CN"/>
        </w:rPr>
        <w:sectPr>
          <w:headerReference r:id="rId18" w:type="default"/>
          <w:footerReference r:id="rId19" w:type="default"/>
          <w:pgSz w:w="16838" w:h="11906" w:orient="landscape"/>
          <w:pgMar w:top="1803" w:right="1440" w:bottom="1803" w:left="1440" w:header="851" w:footer="992" w:gutter="0"/>
          <w:paperSrc/>
          <w:pgNumType w:fmt="decimal" w:chapStyle="1"/>
          <w:cols w:space="0" w:num="1"/>
          <w:rtlGutter w:val="0"/>
          <w:docGrid w:type="lines" w:linePitch="319" w:charSpace="0"/>
        </w:sectPr>
      </w:pPr>
    </w:p>
    <w:p>
      <w:pPr>
        <w:spacing w:before="0" w:beforeAutospacing="0" w:after="0" w:afterAutospacing="0" w:line="560" w:lineRule="exact"/>
        <w:ind w:left="0"/>
        <w:jc w:val="left"/>
        <w:rPr>
          <w:rFonts w:hint="eastAsia" w:ascii="黑体" w:eastAsia="黑体" w:cs="黑体"/>
          <w:sz w:val="32"/>
          <w:szCs w:val="32"/>
          <w:lang w:val="en-US" w:eastAsia="zh-CN"/>
        </w:rPr>
      </w:pPr>
      <w:r>
        <w:rPr>
          <w:rFonts w:hint="eastAsia" w:ascii="黑体" w:eastAsia="黑体" w:cs="黑体"/>
          <w:sz w:val="32"/>
          <w:szCs w:val="32"/>
          <w:lang w:eastAsia="zh-CN"/>
        </w:rPr>
        <w:t>附件</w:t>
      </w:r>
      <w:r>
        <w:rPr>
          <w:rFonts w:hint="eastAsia" w:ascii="黑体" w:eastAsia="黑体" w:cs="黑体"/>
          <w:sz w:val="32"/>
          <w:szCs w:val="32"/>
          <w:lang w:val="en-US" w:eastAsia="zh-CN"/>
        </w:rPr>
        <w:t>5</w:t>
      </w:r>
    </w:p>
    <w:p>
      <w:pPr>
        <w:spacing w:before="0" w:beforeAutospacing="0" w:after="0" w:afterAutospacing="0" w:line="560" w:lineRule="exact"/>
        <w:ind w:left="0"/>
        <w:jc w:val="center"/>
        <w:rPr>
          <w:rFonts w:hint="eastAsia" w:ascii="方正小标宋简体" w:eastAsia="方正小标宋简体" w:cs="方正小标宋简体"/>
          <w:b w:val="0"/>
          <w:bCs/>
          <w:sz w:val="36"/>
          <w:szCs w:val="36"/>
        </w:rPr>
      </w:pPr>
      <w:r>
        <w:rPr>
          <w:rFonts w:hint="eastAsia" w:ascii="方正小标宋简体" w:eastAsia="方正小标宋简体" w:cs="方正小标宋简体"/>
          <w:b w:val="0"/>
          <w:bCs/>
          <w:sz w:val="36"/>
          <w:szCs w:val="36"/>
        </w:rPr>
        <w:t>202</w:t>
      </w:r>
      <w:r>
        <w:rPr>
          <w:rFonts w:hint="eastAsia" w:ascii="方正小标宋简体" w:eastAsia="方正小标宋简体" w:cs="方正小标宋简体"/>
          <w:b w:val="0"/>
          <w:bCs/>
          <w:sz w:val="36"/>
          <w:szCs w:val="36"/>
          <w:lang w:val="en-US" w:eastAsia="zh-CN"/>
        </w:rPr>
        <w:t>3</w:t>
      </w:r>
      <w:r>
        <w:rPr>
          <w:rFonts w:hint="eastAsia" w:ascii="方正小标宋简体" w:eastAsia="方正小标宋简体" w:cs="方正小标宋简体"/>
          <w:b w:val="0"/>
          <w:bCs/>
          <w:sz w:val="36"/>
          <w:szCs w:val="36"/>
        </w:rPr>
        <w:t>年</w:t>
      </w:r>
      <w:r>
        <w:rPr>
          <w:rFonts w:hint="eastAsia" w:ascii="方正小标宋简体" w:eastAsia="方正小标宋简体" w:cs="方正小标宋简体"/>
          <w:b w:val="0"/>
          <w:bCs/>
          <w:sz w:val="36"/>
          <w:szCs w:val="36"/>
          <w:lang w:val="en-US" w:eastAsia="zh-CN"/>
        </w:rPr>
        <w:t>全省</w:t>
      </w:r>
      <w:r>
        <w:rPr>
          <w:rFonts w:hint="eastAsia" w:ascii="方正小标宋简体" w:eastAsia="方正小标宋简体" w:cs="方正小标宋简体"/>
          <w:b w:val="0"/>
          <w:bCs/>
          <w:sz w:val="36"/>
          <w:szCs w:val="36"/>
        </w:rPr>
        <w:t>医疗卫生</w:t>
      </w:r>
      <w:r>
        <w:rPr>
          <w:rFonts w:hint="eastAsia" w:ascii="方正小标宋简体" w:eastAsia="方正小标宋简体" w:cs="方正小标宋简体"/>
          <w:b w:val="0"/>
          <w:bCs/>
          <w:sz w:val="36"/>
          <w:szCs w:val="36"/>
          <w:lang w:eastAsia="zh-CN"/>
        </w:rPr>
        <w:t>随机</w:t>
      </w:r>
      <w:r>
        <w:rPr>
          <w:rFonts w:hint="eastAsia" w:ascii="方正小标宋简体" w:eastAsia="方正小标宋简体" w:cs="方正小标宋简体"/>
          <w:b w:val="0"/>
          <w:bCs/>
          <w:sz w:val="36"/>
          <w:szCs w:val="36"/>
        </w:rPr>
        <w:t>监督抽查计划</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textAlignment w:val="auto"/>
        <w:rPr>
          <w:rFonts w:hint="eastAsia" w:ascii="仿宋" w:eastAsia="仿宋" w:cs="Times New Roman"/>
          <w:sz w:val="32"/>
          <w:szCs w:val="32"/>
        </w:rPr>
      </w:pPr>
      <w:r>
        <w:rPr>
          <w:rFonts w:hint="eastAsia" w:ascii="仿宋" w:eastAsia="仿宋"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黑体" w:eastAsia="黑体" w:cs="Times New Roman"/>
          <w:color w:val="auto"/>
          <w:sz w:val="32"/>
          <w:szCs w:val="32"/>
        </w:rPr>
      </w:pPr>
      <w:r>
        <w:rPr>
          <w:rFonts w:hint="eastAsia" w:ascii="黑体" w:eastAsia="黑体" w:cs="Times New Roman"/>
          <w:color w:val="auto"/>
          <w:sz w:val="32"/>
          <w:szCs w:val="32"/>
        </w:rPr>
        <w:t>一、监督检查对象</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eastAsia="仿宋" w:cs="仿宋_GB2312"/>
          <w:sz w:val="32"/>
          <w:szCs w:val="32"/>
        </w:rPr>
      </w:pPr>
      <w:r>
        <w:rPr>
          <w:rFonts w:hint="eastAsia" w:ascii="仿宋" w:eastAsia="仿宋" w:cs="仿宋_GB2312"/>
          <w:color w:val="auto"/>
          <w:sz w:val="32"/>
          <w:szCs w:val="32"/>
        </w:rPr>
        <w:t>抽查辖区医疗</w:t>
      </w:r>
      <w:r>
        <w:rPr>
          <w:rFonts w:ascii="仿宋" w:eastAsia="仿宋" w:cs="仿宋_GB2312"/>
          <w:color w:val="auto"/>
          <w:sz w:val="32"/>
          <w:szCs w:val="32"/>
        </w:rPr>
        <w:t>（美容）</w:t>
      </w:r>
      <w:r>
        <w:rPr>
          <w:rFonts w:hint="eastAsia" w:ascii="仿宋" w:eastAsia="仿宋" w:cs="仿宋_GB2312"/>
          <w:color w:val="auto"/>
          <w:sz w:val="32"/>
          <w:szCs w:val="32"/>
        </w:rPr>
        <w:t>机构</w:t>
      </w:r>
      <w:r>
        <w:rPr>
          <w:rFonts w:ascii="仿宋" w:eastAsia="仿宋" w:cs="仿宋_GB2312"/>
          <w:color w:val="auto"/>
          <w:sz w:val="32"/>
          <w:szCs w:val="32"/>
        </w:rPr>
        <w:t>、</w:t>
      </w:r>
      <w:r>
        <w:rPr>
          <w:rFonts w:hint="eastAsia" w:ascii="仿宋" w:eastAsia="仿宋" w:cs="仿宋_GB2312"/>
          <w:color w:val="auto"/>
          <w:sz w:val="32"/>
          <w:szCs w:val="32"/>
        </w:rPr>
        <w:t>母婴保健技术服务机构、</w:t>
      </w:r>
      <w:r>
        <w:rPr>
          <w:rFonts w:hint="eastAsia" w:ascii="仿宋" w:eastAsia="仿宋" w:cs="仿宋_GB2312"/>
          <w:color w:val="auto"/>
          <w:sz w:val="32"/>
          <w:szCs w:val="32"/>
          <w:lang w:val="en-US" w:eastAsia="zh-CN"/>
        </w:rPr>
        <w:t>医学检验实验室</w:t>
      </w:r>
      <w:r>
        <w:rPr>
          <w:rFonts w:hint="eastAsia" w:ascii="仿宋" w:eastAsia="仿宋" w:cs="仿宋_GB2312"/>
          <w:color w:val="auto"/>
          <w:sz w:val="32"/>
          <w:szCs w:val="32"/>
        </w:rPr>
        <w:t>和采供血机构。医疗</w:t>
      </w:r>
      <w:r>
        <w:rPr>
          <w:rFonts w:ascii="仿宋" w:eastAsia="仿宋" w:cs="仿宋_GB2312"/>
          <w:color w:val="auto"/>
          <w:sz w:val="32"/>
          <w:szCs w:val="32"/>
        </w:rPr>
        <w:t>（美容）</w:t>
      </w:r>
      <w:r>
        <w:rPr>
          <w:rFonts w:hint="eastAsia" w:ascii="仿宋" w:eastAsia="仿宋" w:cs="仿宋_GB2312"/>
          <w:color w:val="auto"/>
          <w:sz w:val="32"/>
          <w:szCs w:val="32"/>
        </w:rPr>
        <w:t>机构从未</w:t>
      </w:r>
      <w:r>
        <w:rPr>
          <w:rFonts w:ascii="仿宋" w:eastAsia="仿宋" w:cs="仿宋_GB2312"/>
          <w:color w:val="auto"/>
          <w:sz w:val="32"/>
          <w:szCs w:val="32"/>
        </w:rPr>
        <w:t>监测到</w:t>
      </w:r>
      <w:r>
        <w:rPr>
          <w:rFonts w:hint="eastAsia" w:ascii="仿宋" w:eastAsia="仿宋" w:cs="仿宋_GB2312"/>
          <w:color w:val="auto"/>
          <w:sz w:val="32"/>
          <w:szCs w:val="32"/>
        </w:rPr>
        <w:t>开展依法执业自查的机构中进行抽取。抽取比例见附表。</w:t>
      </w:r>
    </w:p>
    <w:p>
      <w:pPr>
        <w:keepNext w:val="0"/>
        <w:keepLines w:val="0"/>
        <w:pageBreakBefore w:val="0"/>
        <w:widowControl w:val="0"/>
        <w:numPr>
          <w:ilvl w:val="0"/>
          <w:numId w:val="4"/>
        </w:numPr>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黑体" w:eastAsia="黑体" w:cs="Times New Roman"/>
          <w:color w:val="auto"/>
          <w:kern w:val="0"/>
          <w:sz w:val="32"/>
          <w:szCs w:val="32"/>
        </w:rPr>
      </w:pPr>
      <w:r>
        <w:rPr>
          <w:rFonts w:hint="eastAsia" w:ascii="黑体" w:eastAsia="黑体" w:cs="Times New Roman"/>
          <w:color w:val="auto"/>
          <w:kern w:val="0"/>
          <w:sz w:val="32"/>
          <w:szCs w:val="32"/>
        </w:rPr>
        <w:t>监督检查内容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textAlignment w:val="auto"/>
        <w:rPr>
          <w:rFonts w:hint="eastAsia" w:ascii="方正楷体_GBK" w:eastAsia="方正楷体_GBK" w:cs="方正楷体_GBK"/>
          <w:color w:val="auto"/>
          <w:kern w:val="0"/>
          <w:sz w:val="32"/>
          <w:szCs w:val="32"/>
          <w:lang w:val="en-US" w:eastAsia="zh-CN"/>
        </w:rPr>
      </w:pPr>
      <w:r>
        <w:rPr>
          <w:rFonts w:hint="eastAsia" w:ascii="方正楷体_GBK" w:eastAsia="方正楷体_GBK" w:cs="方正楷体_GBK"/>
          <w:color w:val="auto"/>
          <w:kern w:val="0"/>
          <w:sz w:val="32"/>
          <w:szCs w:val="32"/>
        </w:rPr>
        <w:t xml:space="preserve">    （一）医疗机构</w:t>
      </w:r>
      <w:r>
        <w:rPr>
          <w:rFonts w:hint="eastAsia" w:ascii="方正楷体_GBK" w:eastAsia="方正楷体_GBK" w:cs="方正楷体_GBK"/>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 w:eastAsia="仿宋" w:cs="仿宋_GB2312"/>
          <w:color w:val="auto"/>
          <w:sz w:val="32"/>
          <w:szCs w:val="32"/>
          <w:lang w:eastAsia="zh-CN"/>
        </w:rPr>
      </w:pPr>
      <w:r>
        <w:rPr>
          <w:rFonts w:hint="eastAsia" w:ascii="仿宋" w:eastAsia="仿宋" w:cs="仿宋_GB2312"/>
          <w:color w:val="auto"/>
          <w:sz w:val="32"/>
          <w:szCs w:val="32"/>
          <w:lang w:val="en-US" w:eastAsia="zh-CN"/>
        </w:rPr>
        <w:t>1.</w:t>
      </w:r>
      <w:r>
        <w:rPr>
          <w:rFonts w:hint="eastAsia" w:ascii="仿宋" w:eastAsia="仿宋" w:cs="仿宋_GB2312"/>
          <w:color w:val="auto"/>
          <w:sz w:val="32"/>
          <w:szCs w:val="32"/>
        </w:rPr>
        <w:t>医疗机构资质（《医疗机构执业许可证》</w:t>
      </w:r>
      <w:r>
        <w:rPr>
          <w:rFonts w:hint="eastAsia" w:ascii="仿宋" w:eastAsia="仿宋" w:cs="仿宋_GB2312"/>
          <w:color w:val="auto"/>
          <w:sz w:val="32"/>
          <w:szCs w:val="32"/>
          <w:lang w:eastAsia="zh-CN"/>
        </w:rPr>
        <w:t>或《诊所备案证书》</w:t>
      </w:r>
      <w:r>
        <w:rPr>
          <w:rFonts w:hint="eastAsia" w:ascii="仿宋" w:eastAsia="仿宋" w:cs="仿宋_GB2312"/>
          <w:color w:val="auto"/>
          <w:sz w:val="32"/>
          <w:szCs w:val="32"/>
        </w:rPr>
        <w:t>、人员资格、诊疗活动</w:t>
      </w:r>
      <w:r>
        <w:rPr>
          <w:rFonts w:hint="eastAsia" w:ascii="仿宋" w:eastAsia="仿宋" w:cs="仿宋_GB2312"/>
          <w:color w:val="auto"/>
          <w:sz w:val="32"/>
          <w:szCs w:val="32"/>
          <w:lang w:eastAsia="zh-CN"/>
        </w:rPr>
        <w:t>、健康体检、医学检验</w:t>
      </w:r>
      <w:r>
        <w:rPr>
          <w:rFonts w:hint="eastAsia" w:ascii="仿宋" w:eastAsia="仿宋" w:cs="仿宋_GB2312"/>
          <w:color w:val="auto"/>
          <w:sz w:val="32"/>
          <w:szCs w:val="32"/>
        </w:rPr>
        <w:t>）管理情况</w:t>
      </w:r>
      <w:r>
        <w:rPr>
          <w:rFonts w:hint="eastAsia" w:ascii="仿宋" w:eastAsia="仿宋"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 w:eastAsia="仿宋" w:cs="仿宋_GB2312"/>
          <w:color w:val="auto"/>
          <w:sz w:val="32"/>
          <w:szCs w:val="32"/>
          <w:lang w:eastAsia="zh-CN"/>
        </w:rPr>
      </w:pPr>
      <w:r>
        <w:rPr>
          <w:rFonts w:hint="eastAsia" w:ascii="仿宋" w:eastAsia="仿宋" w:cs="仿宋_GB2312"/>
          <w:color w:val="auto"/>
          <w:sz w:val="32"/>
          <w:szCs w:val="32"/>
          <w:lang w:val="en-US" w:eastAsia="zh-CN"/>
        </w:rPr>
        <w:t>2.</w:t>
      </w:r>
      <w:r>
        <w:rPr>
          <w:rFonts w:hint="eastAsia" w:ascii="仿宋" w:eastAsia="仿宋" w:cs="仿宋_GB2312"/>
          <w:color w:val="auto"/>
          <w:sz w:val="32"/>
          <w:szCs w:val="32"/>
        </w:rPr>
        <w:t>医疗卫生人员</w:t>
      </w:r>
      <w:r>
        <w:rPr>
          <w:rFonts w:hint="eastAsia" w:ascii="仿宋" w:eastAsia="仿宋" w:cs="仿宋_GB2312"/>
          <w:color w:val="auto"/>
          <w:sz w:val="32"/>
          <w:szCs w:val="32"/>
          <w:lang w:eastAsia="zh-CN"/>
        </w:rPr>
        <w:t>（</w:t>
      </w:r>
      <w:r>
        <w:rPr>
          <w:rFonts w:hint="eastAsia" w:ascii="仿宋" w:eastAsia="仿宋" w:cs="仿宋_GB2312"/>
          <w:color w:val="auto"/>
          <w:sz w:val="32"/>
          <w:szCs w:val="32"/>
          <w:lang w:val="en-US" w:eastAsia="zh-CN"/>
        </w:rPr>
        <w:t>医师、护士、医技人员</w:t>
      </w:r>
      <w:r>
        <w:rPr>
          <w:rFonts w:hint="eastAsia" w:ascii="仿宋" w:eastAsia="仿宋" w:cs="仿宋_GB2312"/>
          <w:color w:val="auto"/>
          <w:sz w:val="32"/>
          <w:szCs w:val="32"/>
          <w:lang w:eastAsia="zh-CN"/>
        </w:rPr>
        <w:t>）</w:t>
      </w:r>
      <w:r>
        <w:rPr>
          <w:rFonts w:hint="eastAsia" w:ascii="仿宋" w:eastAsia="仿宋" w:cs="仿宋_GB2312"/>
          <w:color w:val="auto"/>
          <w:sz w:val="32"/>
          <w:szCs w:val="32"/>
        </w:rPr>
        <w:t>管理情况</w:t>
      </w:r>
      <w:r>
        <w:rPr>
          <w:rFonts w:hint="eastAsia" w:ascii="仿宋" w:eastAsia="仿宋"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 w:eastAsia="仿宋" w:cs="仿宋_GB2312"/>
          <w:color w:val="auto"/>
          <w:sz w:val="32"/>
          <w:szCs w:val="32"/>
          <w:lang w:eastAsia="zh-CN"/>
        </w:rPr>
      </w:pP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药品（麻醉药品、精神药品、抗菌药物）和医疗器械管理情况</w:t>
      </w:r>
      <w:r>
        <w:rPr>
          <w:rFonts w:hint="eastAsia" w:ascii="仿宋" w:eastAsia="仿宋"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 w:eastAsia="仿宋" w:cs="仿宋_GB2312"/>
          <w:color w:val="auto"/>
          <w:sz w:val="32"/>
          <w:szCs w:val="32"/>
          <w:lang w:eastAsia="zh-CN"/>
        </w:rPr>
      </w:pPr>
      <w:r>
        <w:rPr>
          <w:rFonts w:hint="eastAsia" w:ascii="仿宋" w:eastAsia="仿宋" w:cs="仿宋_GB2312"/>
          <w:color w:val="auto"/>
          <w:sz w:val="32"/>
          <w:szCs w:val="32"/>
          <w:lang w:val="en-US" w:eastAsia="zh-CN"/>
        </w:rPr>
        <w:t>4.</w:t>
      </w:r>
      <w:r>
        <w:rPr>
          <w:rFonts w:hint="eastAsia" w:ascii="仿宋" w:eastAsia="仿宋" w:cs="仿宋_GB2312"/>
          <w:color w:val="auto"/>
          <w:sz w:val="32"/>
          <w:szCs w:val="32"/>
        </w:rPr>
        <w:t>医疗技术（禁止类临床应用技术、限制类临床应用技术</w:t>
      </w:r>
      <w:r>
        <w:rPr>
          <w:rFonts w:hint="eastAsia" w:ascii="仿宋" w:eastAsia="仿宋" w:cs="仿宋_GB2312"/>
          <w:color w:val="auto"/>
          <w:sz w:val="32"/>
          <w:szCs w:val="32"/>
          <w:lang w:eastAsia="zh-CN"/>
        </w:rPr>
        <w:t>、</w:t>
      </w:r>
      <w:r>
        <w:rPr>
          <w:rFonts w:hint="eastAsia" w:ascii="仿宋" w:eastAsia="仿宋" w:cs="仿宋_GB2312"/>
          <w:color w:val="auto"/>
          <w:sz w:val="32"/>
          <w:szCs w:val="32"/>
        </w:rPr>
        <w:t>医疗美容、临床基因扩增）管理情况</w:t>
      </w:r>
      <w:r>
        <w:rPr>
          <w:rFonts w:hint="eastAsia" w:ascii="仿宋" w:eastAsia="仿宋"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 w:eastAsia="仿宋" w:cs="仿宋_GB2312"/>
          <w:color w:val="auto"/>
          <w:sz w:val="32"/>
          <w:szCs w:val="32"/>
          <w:lang w:eastAsia="zh-CN"/>
        </w:rPr>
      </w:pPr>
      <w:r>
        <w:rPr>
          <w:rFonts w:hint="eastAsia" w:ascii="仿宋" w:eastAsia="仿宋" w:cs="仿宋_GB2312"/>
          <w:color w:val="auto"/>
          <w:sz w:val="32"/>
          <w:szCs w:val="32"/>
          <w:lang w:val="en-US" w:eastAsia="zh-CN"/>
        </w:rPr>
        <w:t>5.</w:t>
      </w:r>
      <w:r>
        <w:rPr>
          <w:rFonts w:hint="eastAsia" w:ascii="仿宋" w:eastAsia="仿宋" w:cs="仿宋_GB2312"/>
          <w:color w:val="auto"/>
          <w:sz w:val="32"/>
          <w:szCs w:val="32"/>
        </w:rPr>
        <w:t>医疗文书（处方、病历、医学证明文件</w:t>
      </w:r>
      <w:r>
        <w:rPr>
          <w:rFonts w:hint="eastAsia" w:ascii="仿宋" w:eastAsia="仿宋" w:cs="仿宋_GB2312"/>
          <w:color w:val="auto"/>
          <w:sz w:val="32"/>
          <w:szCs w:val="32"/>
          <w:lang w:eastAsia="zh-CN"/>
        </w:rPr>
        <w:t>等</w:t>
      </w:r>
      <w:r>
        <w:rPr>
          <w:rFonts w:hint="eastAsia" w:ascii="仿宋" w:eastAsia="仿宋" w:cs="仿宋_GB2312"/>
          <w:color w:val="auto"/>
          <w:sz w:val="32"/>
          <w:szCs w:val="32"/>
        </w:rPr>
        <w:t>）管理情况</w:t>
      </w:r>
      <w:r>
        <w:rPr>
          <w:rFonts w:hint="eastAsia" w:ascii="仿宋" w:eastAsia="仿宋"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6.</w:t>
      </w:r>
      <w:r>
        <w:rPr>
          <w:rFonts w:hint="eastAsia" w:ascii="仿宋" w:eastAsia="仿宋" w:cs="仿宋_GB2312"/>
          <w:color w:val="auto"/>
          <w:sz w:val="32"/>
          <w:szCs w:val="32"/>
        </w:rPr>
        <w:t>临床用血（用血来源、管理组织和制度，血液储存，应急用血采血）等。</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lang w:val="en-US" w:eastAsia="zh-CN"/>
        </w:rPr>
        <w:t>7.医疗机构依法执业自查开展落实情况。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8</w:t>
      </w:r>
      <w:r>
        <w:rPr>
          <w:rFonts w:hint="eastAsia" w:ascii="仿宋" w:eastAsia="仿宋" w:cs="仿宋_GB2312"/>
          <w:color w:val="auto"/>
          <w:sz w:val="32"/>
          <w:szCs w:val="32"/>
        </w:rPr>
        <w:t>.生物医学研究（资质资格、登记备案、伦理审查等）管理情况</w:t>
      </w:r>
      <w:r>
        <w:rPr>
          <w:rFonts w:hint="eastAsia" w:ascii="仿宋" w:eastAsia="仿宋" w:cs="仿宋_GB2312"/>
          <w:color w:val="auto"/>
          <w:sz w:val="32"/>
          <w:szCs w:val="32"/>
          <w:lang w:eastAsia="zh-CN"/>
        </w:rPr>
        <w:t>，</w:t>
      </w:r>
      <w:r>
        <w:rPr>
          <w:rFonts w:hint="eastAsia" w:ascii="仿宋" w:eastAsia="仿宋" w:cs="仿宋_GB2312"/>
          <w:color w:val="auto"/>
          <w:sz w:val="32"/>
          <w:szCs w:val="32"/>
          <w:lang w:val="en-US" w:eastAsia="zh-CN"/>
        </w:rPr>
        <w:t>重点检查</w:t>
      </w:r>
      <w:r>
        <w:rPr>
          <w:rFonts w:hint="eastAsia" w:ascii="仿宋" w:eastAsia="仿宋" w:cs="仿宋_GB2312"/>
          <w:color w:val="auto"/>
          <w:sz w:val="32"/>
          <w:szCs w:val="32"/>
          <w:lang w:eastAsia="zh-CN"/>
        </w:rPr>
        <w:t>《关于印发涉及人的生命科学和医学研究伦理审查办法的通知》（国卫科教发〔2023〕4号）</w:t>
      </w:r>
      <w:r>
        <w:rPr>
          <w:rFonts w:hint="eastAsia" w:ascii="仿宋" w:eastAsia="仿宋" w:cs="仿宋_GB2312"/>
          <w:color w:val="auto"/>
          <w:sz w:val="32"/>
          <w:szCs w:val="32"/>
          <w:lang w:val="en-US" w:eastAsia="zh-CN"/>
        </w:rPr>
        <w:t>和</w:t>
      </w:r>
      <w:r>
        <w:rPr>
          <w:rFonts w:hint="eastAsia" w:ascii="仿宋" w:eastAsia="仿宋" w:cs="仿宋_GB2312"/>
          <w:color w:val="auto"/>
          <w:sz w:val="32"/>
          <w:szCs w:val="32"/>
          <w:lang w:eastAsia="zh-CN"/>
        </w:rPr>
        <w:t>《涉及人的生物医学研究伦理审查办法》（国家卫计委令2016年令第11号）</w:t>
      </w:r>
      <w:r>
        <w:rPr>
          <w:rFonts w:hint="eastAsia" w:ascii="仿宋" w:eastAsia="仿宋" w:cs="仿宋_GB2312"/>
          <w:color w:val="auto"/>
          <w:sz w:val="32"/>
          <w:szCs w:val="32"/>
          <w:lang w:val="en-US" w:eastAsia="zh-CN"/>
        </w:rPr>
        <w:t>工作要求落实情况</w:t>
      </w:r>
      <w:r>
        <w:rPr>
          <w:rFonts w:hint="eastAsia" w:ascii="仿宋" w:eastAsia="仿宋"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方正楷体_GBK" w:eastAsia="方正楷体_GBK" w:cs="方正楷体_GBK"/>
          <w:color w:val="auto"/>
          <w:kern w:val="0"/>
          <w:sz w:val="32"/>
          <w:szCs w:val="32"/>
          <w:lang w:eastAsia="zh-CN"/>
        </w:rPr>
      </w:pPr>
      <w:r>
        <w:rPr>
          <w:rFonts w:hint="eastAsia" w:ascii="方正楷体_GBK" w:eastAsia="方正楷体_GBK" w:cs="方正楷体_GBK"/>
          <w:color w:val="auto"/>
          <w:kern w:val="0"/>
          <w:sz w:val="32"/>
          <w:szCs w:val="32"/>
          <w:lang w:val="en-US" w:eastAsia="zh-CN"/>
        </w:rPr>
        <w:t>（二）医疗美容</w:t>
      </w:r>
      <w:r>
        <w:rPr>
          <w:rFonts w:hint="eastAsia" w:ascii="方正楷体_GBK" w:eastAsia="方正楷体_GBK" w:cs="方正楷体_GBK"/>
          <w:color w:val="auto"/>
          <w:kern w:val="0"/>
          <w:sz w:val="32"/>
          <w:szCs w:val="32"/>
        </w:rPr>
        <w:t>机构</w:t>
      </w:r>
      <w:r>
        <w:rPr>
          <w:rFonts w:hint="eastAsia" w:ascii="方正楷体_GBK" w:eastAsia="方正楷体_GBK" w:cs="方正楷体_GBK"/>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lang w:val="en-US" w:eastAsia="zh-CN"/>
        </w:rPr>
        <w:t>1.医疗美容机构资质管理情况。是否取得《医疗机构执业许可证》并登记备案；是否进行医疗美容诊疗科目登记；是否按照备案的医疗美容项目级别开展医疗美容服务；是否存在使用非卫生技术人员从事医疗美容工作的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lang w:val="en-US" w:eastAsia="zh-CN"/>
        </w:rPr>
        <w:t>2.执业人员管理情况。执业人员是否取得资质并完成执业注册，执业人员是否满足工作要求；是否存在执业医师超执业范围或在非注册的地点开展诊疗活动的情况。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lang w:val="en-US" w:eastAsia="zh-CN"/>
        </w:rPr>
        <w:t>3.药品、医疗器械管理情况。在使用环节是否存在违法违规行为，包括使用不符合法定要求的药品、医疗器械，超出适应症范围使用药品、医疗器械等。</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lang w:val="en-US" w:eastAsia="zh-CN"/>
        </w:rPr>
        <w:t>4.医疗美容广告发布管理情况。是否存在未经批准和篡改《医疗广告审查证明》内容发布医疗美容广告的行为。</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rPr>
        <w:t>5.医疗技术（禁止类临床应用技术、限制类临床应用技术）管理情况</w:t>
      </w:r>
      <w:r>
        <w:rPr>
          <w:rFonts w:hint="eastAsia" w:ascii="仿宋" w:eastAsia="仿宋"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lang w:eastAsia="zh-CN"/>
        </w:rPr>
        <w:t>6</w:t>
      </w:r>
      <w:r>
        <w:rPr>
          <w:rFonts w:hint="eastAsia" w:ascii="仿宋" w:eastAsia="仿宋" w:cs="仿宋_GB2312"/>
          <w:color w:val="auto"/>
          <w:sz w:val="32"/>
          <w:szCs w:val="32"/>
          <w:lang w:val="en-US" w:eastAsia="zh-CN"/>
        </w:rPr>
        <w:t>.医疗文书管理情况。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lang w:val="en-US" w:eastAsia="zh-CN"/>
        </w:rPr>
        <w:t>7.医疗机构依法执业自查开展落实情况。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textAlignment w:val="auto"/>
        <w:rPr>
          <w:rFonts w:hint="eastAsia" w:ascii="方正楷体_GBK" w:eastAsia="方正楷体_GBK" w:cs="方正楷体_GBK"/>
          <w:color w:val="auto"/>
          <w:kern w:val="0"/>
          <w:sz w:val="32"/>
          <w:szCs w:val="32"/>
        </w:rPr>
      </w:pPr>
      <w:r>
        <w:rPr>
          <w:rFonts w:hint="eastAsia" w:ascii="方正楷体_GBK" w:eastAsia="方正楷体_GBK" w:cs="方正楷体_GBK"/>
          <w:color w:val="auto"/>
          <w:kern w:val="0"/>
          <w:sz w:val="32"/>
          <w:szCs w:val="32"/>
        </w:rPr>
        <w:t xml:space="preserve">    （</w:t>
      </w:r>
      <w:r>
        <w:rPr>
          <w:rFonts w:hint="eastAsia" w:ascii="方正楷体_GBK" w:eastAsia="方正楷体_GBK" w:cs="方正楷体_GBK"/>
          <w:color w:val="auto"/>
          <w:kern w:val="0"/>
          <w:sz w:val="32"/>
          <w:szCs w:val="32"/>
          <w:lang w:val="en-US" w:eastAsia="zh-CN"/>
        </w:rPr>
        <w:t>三</w:t>
      </w:r>
      <w:r>
        <w:rPr>
          <w:rFonts w:hint="eastAsia" w:ascii="方正楷体_GBK" w:eastAsia="方正楷体_GBK" w:cs="方正楷体_GBK"/>
          <w:color w:val="auto"/>
          <w:kern w:val="0"/>
          <w:sz w:val="32"/>
          <w:szCs w:val="32"/>
        </w:rPr>
        <w:t>）采供血机构</w:t>
      </w:r>
      <w:r>
        <w:rPr>
          <w:rFonts w:hint="eastAsia" w:ascii="方正楷体_GBK" w:eastAsia="方正楷体_GBK" w:cs="方正楷体_GBK"/>
          <w:color w:val="auto"/>
          <w:kern w:val="0"/>
          <w:sz w:val="32"/>
          <w:szCs w:val="32"/>
          <w:lang w:eastAsia="zh-CN"/>
        </w:rPr>
        <w:t>。</w:t>
      </w:r>
      <w:r>
        <w:rPr>
          <w:rFonts w:hint="eastAsia" w:ascii="方正楷体_GBK" w:eastAsia="方正楷体_GBK" w:cs="方正楷体_GBK"/>
          <w:color w:val="auto"/>
          <w:kern w:val="0"/>
          <w:sz w:val="32"/>
          <w:szCs w:val="32"/>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 w:cs="仿宋_GB2312"/>
          <w:color w:val="auto"/>
          <w:sz w:val="32"/>
          <w:szCs w:val="32"/>
        </w:rPr>
      </w:pPr>
      <w:r>
        <w:rPr>
          <w:rFonts w:hint="eastAsia" w:ascii="仿宋" w:eastAsia="仿宋" w:cs="仿宋_GB2312"/>
          <w:color w:val="auto"/>
          <w:sz w:val="32"/>
          <w:szCs w:val="32"/>
        </w:rPr>
        <w:t>1.一般血站（血液中心、中心血站、中心血库）、特殊血站（脐带血造血干细胞库）。检查资质情况、血源管理情况、血液检测情况、包装储存供应情况、检查医疗废物处理情况等。</w:t>
      </w:r>
      <w:r>
        <w:rPr>
          <w:rFonts w:hint="eastAsia" w:ascii="仿宋_GB2312" w:hAnsi="仿宋_GB2312" w:eastAsia="仿宋" w:cs="仿宋_GB2312"/>
          <w:color w:val="auto"/>
          <w:sz w:val="32"/>
          <w:szCs w:val="32"/>
        </w:rPr>
        <w:t> </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 w:eastAsia="仿宋" w:cs="仿宋_GB2312"/>
          <w:color w:val="auto"/>
          <w:kern w:val="0"/>
          <w:sz w:val="32"/>
          <w:szCs w:val="32"/>
        </w:rPr>
      </w:pPr>
      <w:r>
        <w:rPr>
          <w:rFonts w:hint="eastAsia" w:ascii="仿宋" w:eastAsia="仿宋" w:cs="仿宋_GB2312"/>
          <w:color w:val="auto"/>
          <w:sz w:val="32"/>
          <w:szCs w:val="32"/>
        </w:rPr>
        <w:t>2.单采血浆站。检查单采血浆站资质情况、供血浆者管理情况、检测与采集情况、血浆储存情况、医疗废物处理情况等。</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textAlignment w:val="auto"/>
        <w:rPr>
          <w:rFonts w:hint="eastAsia" w:ascii="方正楷体_GBK" w:eastAsia="方正楷体_GBK" w:cs="方正楷体_GBK"/>
          <w:color w:val="auto"/>
          <w:kern w:val="0"/>
          <w:sz w:val="32"/>
          <w:szCs w:val="32"/>
          <w:lang w:eastAsia="zh-CN"/>
        </w:rPr>
      </w:pPr>
      <w:r>
        <w:rPr>
          <w:rFonts w:hint="eastAsia" w:ascii="方正楷体_GBK" w:eastAsia="方正楷体_GBK" w:cs="方正楷体_GBK"/>
          <w:color w:val="auto"/>
          <w:kern w:val="0"/>
          <w:sz w:val="32"/>
          <w:szCs w:val="32"/>
        </w:rPr>
        <w:t xml:space="preserve">    （</w:t>
      </w:r>
      <w:r>
        <w:rPr>
          <w:rFonts w:hint="eastAsia" w:ascii="方正楷体_GBK" w:eastAsia="方正楷体_GBK" w:cs="方正楷体_GBK"/>
          <w:color w:val="auto"/>
          <w:kern w:val="0"/>
          <w:sz w:val="32"/>
          <w:szCs w:val="32"/>
          <w:lang w:val="en-US" w:eastAsia="zh-CN"/>
        </w:rPr>
        <w:t>四</w:t>
      </w:r>
      <w:r>
        <w:rPr>
          <w:rFonts w:hint="eastAsia" w:ascii="方正楷体_GBK" w:eastAsia="方正楷体_GBK" w:cs="方正楷体_GBK"/>
          <w:color w:val="auto"/>
          <w:kern w:val="0"/>
          <w:sz w:val="32"/>
          <w:szCs w:val="32"/>
        </w:rPr>
        <w:t>）母婴保健技术服务机构</w:t>
      </w:r>
      <w:r>
        <w:rPr>
          <w:rFonts w:hint="eastAsia" w:ascii="方正楷体_GBK" w:eastAsia="方正楷体_GBK" w:cs="方正楷体_GBK"/>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 w:eastAsia="仿宋" w:cs="仿宋_GB2312"/>
          <w:color w:val="auto"/>
          <w:kern w:val="0"/>
          <w:sz w:val="32"/>
          <w:szCs w:val="32"/>
          <w:lang w:eastAsia="zh-CN"/>
        </w:rPr>
      </w:pPr>
      <w:r>
        <w:rPr>
          <w:rFonts w:hint="eastAsia" w:ascii="仿宋" w:eastAsia="仿宋" w:cs="仿宋_GB2312"/>
          <w:color w:val="auto"/>
          <w:kern w:val="0"/>
          <w:sz w:val="32"/>
          <w:szCs w:val="32"/>
        </w:rPr>
        <w:t>1.机构及人员资质情况。开展母婴保健技术服务的机构执业资质和人员执业资格情况；开展人类辅助生殖技术等服务的机构执业资质情况；开展人类精子库的机构执业资质情况</w:t>
      </w:r>
      <w:r>
        <w:rPr>
          <w:rFonts w:hint="eastAsia" w:ascii="仿宋" w:eastAsia="仿宋" w:cs="仿宋_GB2312"/>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 w:eastAsia="仿宋" w:cs="仿宋_GB2312"/>
          <w:color w:val="auto"/>
          <w:kern w:val="0"/>
          <w:sz w:val="32"/>
          <w:szCs w:val="32"/>
          <w:lang w:val="en-US" w:eastAsia="zh-CN"/>
        </w:rPr>
      </w:pPr>
      <w:r>
        <w:rPr>
          <w:rFonts w:hint="eastAsia" w:ascii="仿宋" w:eastAsia="仿宋" w:cs="仿宋_GB2312"/>
          <w:color w:val="auto"/>
          <w:kern w:val="0"/>
          <w:sz w:val="32"/>
          <w:szCs w:val="32"/>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r>
        <w:rPr>
          <w:rFonts w:hint="eastAsia" w:ascii="仿宋" w:eastAsia="仿宋" w:cs="仿宋_GB2312"/>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 w:eastAsia="仿宋" w:cs="仿宋_GB2312"/>
          <w:color w:val="auto"/>
          <w:kern w:val="0"/>
          <w:sz w:val="32"/>
          <w:szCs w:val="32"/>
        </w:rPr>
      </w:pPr>
      <w:r>
        <w:rPr>
          <w:rFonts w:hint="eastAsia" w:ascii="仿宋" w:eastAsia="仿宋" w:cs="仿宋_GB2312"/>
          <w:color w:val="auto"/>
          <w:kern w:val="0"/>
          <w:sz w:val="32"/>
          <w:szCs w:val="32"/>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是否存在出具虚假出生医学证明情况；是否具有保证技术服务安全和服务质量的其他管理制度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 w:eastAsia="仿宋" w:cs="仿宋"/>
          <w:color w:val="auto"/>
          <w:kern w:val="0"/>
          <w:sz w:val="32"/>
          <w:szCs w:val="32"/>
          <w:lang w:val="en-US" w:eastAsia="zh-CN"/>
        </w:rPr>
      </w:pPr>
      <w:r>
        <w:rPr>
          <w:rFonts w:hint="eastAsia" w:ascii="仿宋" w:eastAsia="仿宋" w:cs="仿宋_GB2312"/>
          <w:color w:val="auto"/>
          <w:kern w:val="0"/>
          <w:sz w:val="32"/>
          <w:szCs w:val="32"/>
          <w:lang w:val="en-US" w:eastAsia="zh-CN"/>
        </w:rPr>
        <w:t>4.规范应用人类辅助生殖技术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方正楷体_GBK" w:eastAsia="方正楷体_GBK" w:cs="方正楷体_GBK"/>
          <w:color w:val="auto"/>
          <w:kern w:val="0"/>
          <w:sz w:val="32"/>
          <w:szCs w:val="32"/>
          <w:lang w:eastAsia="zh-CN"/>
        </w:rPr>
      </w:pPr>
      <w:r>
        <w:rPr>
          <w:rFonts w:hint="eastAsia" w:ascii="方正楷体_GBK" w:eastAsia="方正楷体_GBK" w:cs="方正楷体_GBK"/>
          <w:color w:val="auto"/>
          <w:kern w:val="0"/>
          <w:sz w:val="32"/>
          <w:szCs w:val="32"/>
        </w:rPr>
        <w:t>（</w:t>
      </w:r>
      <w:r>
        <w:rPr>
          <w:rFonts w:hint="eastAsia" w:ascii="方正楷体_GBK" w:eastAsia="方正楷体_GBK" w:cs="方正楷体_GBK"/>
          <w:color w:val="auto"/>
          <w:kern w:val="0"/>
          <w:sz w:val="32"/>
          <w:szCs w:val="32"/>
          <w:lang w:val="en-US" w:eastAsia="zh-CN"/>
        </w:rPr>
        <w:t>五</w:t>
      </w:r>
      <w:r>
        <w:rPr>
          <w:rFonts w:hint="eastAsia" w:ascii="方正楷体_GBK" w:eastAsia="方正楷体_GBK" w:cs="方正楷体_GBK"/>
          <w:color w:val="auto"/>
          <w:kern w:val="0"/>
          <w:sz w:val="32"/>
          <w:szCs w:val="32"/>
        </w:rPr>
        <w:t>）</w:t>
      </w:r>
      <w:r>
        <w:rPr>
          <w:rFonts w:hint="eastAsia" w:ascii="方正楷体_GBK" w:eastAsia="方正楷体_GBK" w:cs="方正楷体_GBK"/>
          <w:color w:val="auto"/>
          <w:kern w:val="0"/>
          <w:sz w:val="32"/>
          <w:szCs w:val="32"/>
          <w:lang w:val="en-US" w:eastAsia="zh-CN"/>
        </w:rPr>
        <w:t>医学检验实验室</w:t>
      </w:r>
      <w:r>
        <w:rPr>
          <w:rFonts w:hint="eastAsia" w:ascii="方正楷体_GBK" w:eastAsia="方正楷体_GBK" w:cs="方正楷体_GBK"/>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 w:eastAsia="仿宋" w:cs="仿宋_GB2312"/>
          <w:kern w:val="0"/>
          <w:sz w:val="32"/>
          <w:szCs w:val="32"/>
          <w:lang w:eastAsia="zh-CN"/>
        </w:rPr>
      </w:pPr>
      <w:r>
        <w:rPr>
          <w:rFonts w:hint="eastAsia" w:ascii="仿宋" w:eastAsia="仿宋" w:cs="仿宋_GB2312"/>
          <w:color w:val="auto"/>
          <w:kern w:val="0"/>
          <w:sz w:val="32"/>
          <w:szCs w:val="32"/>
          <w:lang w:val="en-US" w:eastAsia="zh-CN"/>
        </w:rPr>
        <w:t>1.医学检验实验室</w:t>
      </w:r>
      <w:r>
        <w:rPr>
          <w:rFonts w:hint="eastAsia" w:ascii="仿宋" w:eastAsia="仿宋" w:cs="仿宋_GB2312"/>
          <w:color w:val="auto"/>
          <w:sz w:val="32"/>
          <w:szCs w:val="32"/>
          <w:lang w:val="en-US" w:eastAsia="zh-CN"/>
        </w:rPr>
        <w:t>资质管理情况。</w:t>
      </w:r>
      <w:r>
        <w:rPr>
          <w:rFonts w:hint="eastAsia" w:ascii="仿宋" w:eastAsia="仿宋" w:cs="仿宋_GB2312"/>
          <w:kern w:val="0"/>
          <w:sz w:val="32"/>
          <w:szCs w:val="32"/>
          <w:lang w:val="en-US" w:eastAsia="zh-CN"/>
        </w:rPr>
        <w:t>是否取得资质并按要求开展</w:t>
      </w:r>
      <w:r>
        <w:rPr>
          <w:rFonts w:hint="eastAsia" w:ascii="仿宋" w:eastAsia="仿宋" w:cs="仿宋_GB2312"/>
          <w:kern w:val="0"/>
          <w:sz w:val="32"/>
          <w:szCs w:val="32"/>
        </w:rPr>
        <w:t>校验</w:t>
      </w:r>
      <w:r>
        <w:rPr>
          <w:rFonts w:hint="eastAsia" w:ascii="仿宋" w:eastAsia="仿宋" w:cs="仿宋_GB2312"/>
          <w:kern w:val="0"/>
          <w:sz w:val="32"/>
          <w:szCs w:val="32"/>
          <w:lang w:eastAsia="zh-CN"/>
        </w:rPr>
        <w:t>；</w:t>
      </w:r>
      <w:r>
        <w:rPr>
          <w:rFonts w:hint="eastAsia" w:ascii="仿宋" w:eastAsia="仿宋" w:cs="仿宋_GB2312"/>
          <w:kern w:val="0"/>
          <w:sz w:val="32"/>
          <w:szCs w:val="32"/>
          <w:lang w:val="en-US" w:eastAsia="zh-CN"/>
        </w:rPr>
        <w:t>是否</w:t>
      </w:r>
      <w:r>
        <w:rPr>
          <w:rFonts w:hint="eastAsia" w:ascii="仿宋" w:eastAsia="仿宋" w:cs="仿宋_GB2312"/>
          <w:kern w:val="0"/>
          <w:sz w:val="32"/>
          <w:szCs w:val="32"/>
        </w:rPr>
        <w:t>进行医学检验诊疗科目登记</w:t>
      </w:r>
      <w:r>
        <w:rPr>
          <w:rFonts w:hint="eastAsia" w:ascii="仿宋" w:eastAsia="仿宋" w:cs="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 w:eastAsia="仿宋" w:cs="仿宋_GB2312"/>
          <w:color w:val="auto"/>
          <w:sz w:val="32"/>
          <w:szCs w:val="32"/>
          <w:lang w:val="en-US" w:eastAsia="zh-CN"/>
        </w:rPr>
      </w:pPr>
      <w:r>
        <w:rPr>
          <w:rFonts w:hint="eastAsia" w:ascii="仿宋" w:eastAsia="仿宋" w:cs="仿宋_GB2312"/>
          <w:kern w:val="0"/>
          <w:sz w:val="32"/>
          <w:szCs w:val="32"/>
          <w:lang w:val="en-US" w:eastAsia="zh-CN"/>
        </w:rPr>
        <w:t>2.</w:t>
      </w:r>
      <w:r>
        <w:rPr>
          <w:rFonts w:hint="eastAsia" w:ascii="仿宋" w:eastAsia="仿宋" w:cs="仿宋_GB2312"/>
          <w:color w:val="auto"/>
          <w:sz w:val="32"/>
          <w:szCs w:val="32"/>
        </w:rPr>
        <w:t>技术人员</w:t>
      </w:r>
      <w:r>
        <w:rPr>
          <w:rFonts w:hint="eastAsia" w:ascii="仿宋" w:eastAsia="仿宋" w:cs="仿宋_GB2312"/>
          <w:color w:val="auto"/>
          <w:sz w:val="32"/>
          <w:szCs w:val="32"/>
          <w:lang w:val="en-US" w:eastAsia="zh-CN"/>
        </w:rPr>
        <w:t>管理情况。</w:t>
      </w:r>
      <w:r>
        <w:rPr>
          <w:rFonts w:hint="eastAsia" w:ascii="仿宋" w:eastAsia="仿宋" w:cs="仿宋_GB2312"/>
          <w:color w:val="auto"/>
          <w:sz w:val="32"/>
          <w:szCs w:val="32"/>
        </w:rPr>
        <w:t>是否满足工作要求</w:t>
      </w:r>
      <w:r>
        <w:rPr>
          <w:rFonts w:hint="eastAsia" w:ascii="仿宋" w:eastAsia="仿宋" w:cs="仿宋_GB2312"/>
          <w:color w:val="auto"/>
          <w:sz w:val="32"/>
          <w:szCs w:val="32"/>
          <w:lang w:eastAsia="zh-CN"/>
        </w:rPr>
        <w:t>，</w:t>
      </w:r>
      <w:r>
        <w:rPr>
          <w:rFonts w:hint="eastAsia" w:ascii="仿宋" w:eastAsia="仿宋" w:cs="仿宋_GB2312"/>
          <w:color w:val="auto"/>
          <w:sz w:val="32"/>
          <w:szCs w:val="32"/>
          <w:lang w:val="en-US" w:eastAsia="zh-CN"/>
        </w:rPr>
        <w:t>是否存在</w:t>
      </w:r>
      <w:r>
        <w:rPr>
          <w:rFonts w:hint="eastAsia" w:ascii="仿宋" w:eastAsia="仿宋" w:cs="仿宋_GB2312"/>
          <w:kern w:val="0"/>
          <w:sz w:val="32"/>
          <w:szCs w:val="32"/>
        </w:rPr>
        <w:t>使用非卫生技术人员从事医学检验工作的</w:t>
      </w:r>
      <w:r>
        <w:rPr>
          <w:rFonts w:hint="eastAsia" w:ascii="仿宋" w:eastAsia="仿宋" w:cs="仿宋_GB2312"/>
          <w:kern w:val="0"/>
          <w:sz w:val="32"/>
          <w:szCs w:val="32"/>
          <w:lang w:val="en-US" w:eastAsia="zh-CN"/>
        </w:rPr>
        <w:t>情况</w:t>
      </w:r>
      <w:r>
        <w:rPr>
          <w:rFonts w:hint="eastAsia" w:ascii="仿宋" w:eastAsia="仿宋" w:cs="仿宋_GB2312"/>
          <w:color w:val="auto"/>
          <w:kern w:val="0"/>
          <w:sz w:val="32"/>
          <w:szCs w:val="32"/>
        </w:rPr>
        <w:t>；</w:t>
      </w:r>
      <w:r>
        <w:rPr>
          <w:rFonts w:hint="eastAsia" w:ascii="仿宋" w:eastAsia="仿宋" w:cs="仿宋_GB2312"/>
          <w:color w:val="auto"/>
          <w:sz w:val="32"/>
          <w:szCs w:val="32"/>
          <w:lang w:val="en-US" w:eastAsia="zh-CN"/>
        </w:rPr>
        <w:t>实验室技术人员操作及流程是否规范，检测能力与接收样本是否匹配。</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 w:eastAsia="仿宋" w:cs="仿宋_GB2312"/>
          <w:color w:val="auto"/>
          <w:sz w:val="32"/>
          <w:szCs w:val="32"/>
          <w:lang w:val="en-US" w:eastAsia="zh-CN"/>
        </w:rPr>
      </w:pP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仪器设备场所</w:t>
      </w:r>
      <w:r>
        <w:rPr>
          <w:rFonts w:hint="eastAsia" w:ascii="仿宋" w:eastAsia="仿宋" w:cs="仿宋_GB2312"/>
          <w:color w:val="auto"/>
          <w:sz w:val="32"/>
          <w:szCs w:val="32"/>
          <w:lang w:val="en-US" w:eastAsia="zh-CN"/>
        </w:rPr>
        <w:t>管理情况。</w:t>
      </w:r>
      <w:r>
        <w:rPr>
          <w:rFonts w:hint="eastAsia" w:ascii="仿宋" w:eastAsia="仿宋" w:cs="仿宋_GB2312"/>
          <w:color w:val="auto"/>
          <w:sz w:val="32"/>
          <w:szCs w:val="32"/>
        </w:rPr>
        <w:t>是否满足工作要求，</w:t>
      </w:r>
      <w:r>
        <w:rPr>
          <w:rFonts w:hint="eastAsia" w:ascii="仿宋" w:eastAsia="仿宋" w:cs="仿宋_GB2312"/>
          <w:color w:val="auto"/>
          <w:sz w:val="32"/>
          <w:szCs w:val="32"/>
          <w:lang w:val="en-US" w:eastAsia="zh-CN"/>
        </w:rPr>
        <w:t>检测试剂采购渠道和质量是否合格。</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 w:eastAsia="仿宋" w:cs="仿宋_GB2312"/>
          <w:color w:val="auto"/>
          <w:kern w:val="0"/>
          <w:sz w:val="32"/>
          <w:szCs w:val="32"/>
        </w:rPr>
      </w:pPr>
      <w:r>
        <w:rPr>
          <w:rFonts w:hint="eastAsia" w:ascii="仿宋" w:eastAsia="仿宋" w:cs="仿宋_GB2312"/>
          <w:color w:val="auto"/>
          <w:kern w:val="0"/>
          <w:sz w:val="32"/>
          <w:szCs w:val="32"/>
          <w:lang w:val="en-US" w:eastAsia="zh-CN"/>
        </w:rPr>
        <w:t>4.</w:t>
      </w:r>
      <w:r>
        <w:rPr>
          <w:rFonts w:hint="eastAsia" w:ascii="仿宋" w:eastAsia="仿宋" w:cs="仿宋_GB2312"/>
          <w:color w:val="auto"/>
          <w:sz w:val="32"/>
          <w:szCs w:val="32"/>
        </w:rPr>
        <w:t>质量控制</w:t>
      </w:r>
      <w:r>
        <w:rPr>
          <w:rFonts w:hint="eastAsia" w:ascii="仿宋" w:eastAsia="仿宋" w:cs="仿宋_GB2312"/>
          <w:color w:val="auto"/>
          <w:sz w:val="32"/>
          <w:szCs w:val="32"/>
          <w:lang w:val="en-US" w:eastAsia="zh-CN"/>
        </w:rPr>
        <w:t>管理情况。</w:t>
      </w:r>
      <w:r>
        <w:rPr>
          <w:rFonts w:hint="eastAsia" w:ascii="仿宋" w:eastAsia="仿宋" w:cs="仿宋_GB2312"/>
          <w:color w:val="auto"/>
          <w:sz w:val="32"/>
          <w:szCs w:val="32"/>
        </w:rPr>
        <w:t>程序是否符</w:t>
      </w:r>
      <w:r>
        <w:rPr>
          <w:rFonts w:hint="eastAsia" w:ascii="仿宋" w:eastAsia="仿宋" w:cs="仿宋_GB2312"/>
          <w:color w:val="auto"/>
          <w:kern w:val="0"/>
          <w:sz w:val="32"/>
          <w:szCs w:val="32"/>
        </w:rPr>
        <w:t>合相关要求，</w:t>
      </w:r>
      <w:r>
        <w:rPr>
          <w:rFonts w:hint="eastAsia" w:ascii="仿宋" w:eastAsia="仿宋" w:cs="仿宋_GB2312"/>
          <w:color w:val="auto"/>
          <w:kern w:val="0"/>
          <w:sz w:val="32"/>
          <w:szCs w:val="32"/>
          <w:lang w:val="en-US" w:eastAsia="zh-CN"/>
        </w:rPr>
        <w:t>是否</w:t>
      </w:r>
      <w:r>
        <w:rPr>
          <w:rFonts w:hint="eastAsia" w:ascii="仿宋" w:eastAsia="仿宋" w:cs="仿宋_GB2312"/>
          <w:color w:val="auto"/>
          <w:kern w:val="0"/>
          <w:sz w:val="32"/>
          <w:szCs w:val="32"/>
        </w:rPr>
        <w:t>开展室内质量控制</w:t>
      </w:r>
      <w:r>
        <w:rPr>
          <w:rFonts w:hint="eastAsia" w:ascii="仿宋" w:eastAsia="仿宋" w:cs="仿宋_GB2312"/>
          <w:color w:val="auto"/>
          <w:kern w:val="0"/>
          <w:sz w:val="32"/>
          <w:szCs w:val="32"/>
          <w:lang w:eastAsia="zh-CN"/>
        </w:rPr>
        <w:t>，</w:t>
      </w:r>
      <w:r>
        <w:rPr>
          <w:rFonts w:hint="eastAsia" w:ascii="仿宋" w:eastAsia="仿宋" w:cs="仿宋_GB2312"/>
          <w:color w:val="auto"/>
          <w:kern w:val="0"/>
          <w:sz w:val="32"/>
          <w:szCs w:val="32"/>
          <w:lang w:val="en-US" w:eastAsia="zh-CN"/>
        </w:rPr>
        <w:t>是否按要求</w:t>
      </w:r>
      <w:r>
        <w:rPr>
          <w:rFonts w:hint="eastAsia" w:ascii="仿宋" w:eastAsia="仿宋" w:cs="仿宋_GB2312"/>
          <w:color w:val="auto"/>
          <w:kern w:val="0"/>
          <w:sz w:val="32"/>
          <w:szCs w:val="32"/>
        </w:rPr>
        <w:t>参加省级及以上临床检验中心组织的室间质量评价；</w:t>
      </w:r>
      <w:r>
        <w:rPr>
          <w:rFonts w:hint="eastAsia" w:ascii="仿宋" w:eastAsia="仿宋" w:cs="仿宋_GB2312"/>
          <w:color w:val="auto"/>
          <w:kern w:val="0"/>
          <w:sz w:val="32"/>
          <w:szCs w:val="32"/>
          <w:lang w:val="en-US" w:eastAsia="zh-CN"/>
        </w:rPr>
        <w:t>已</w:t>
      </w:r>
      <w:r>
        <w:rPr>
          <w:rFonts w:hint="eastAsia" w:ascii="仿宋" w:eastAsia="仿宋" w:cs="仿宋_GB2312"/>
          <w:color w:val="auto"/>
          <w:kern w:val="0"/>
          <w:sz w:val="32"/>
          <w:szCs w:val="32"/>
        </w:rPr>
        <w:t>参加室间质量评价</w:t>
      </w:r>
      <w:r>
        <w:rPr>
          <w:rFonts w:hint="eastAsia" w:ascii="仿宋" w:eastAsia="仿宋" w:cs="仿宋_GB2312"/>
          <w:color w:val="auto"/>
          <w:kern w:val="0"/>
          <w:sz w:val="32"/>
          <w:szCs w:val="32"/>
          <w:lang w:eastAsia="zh-CN"/>
        </w:rPr>
        <w:t>的</w:t>
      </w:r>
      <w:r>
        <w:rPr>
          <w:rFonts w:hint="eastAsia" w:ascii="仿宋" w:eastAsia="仿宋" w:cs="仿宋_GB2312"/>
          <w:color w:val="auto"/>
          <w:kern w:val="0"/>
          <w:sz w:val="32"/>
          <w:szCs w:val="32"/>
          <w:lang w:val="en-US" w:eastAsia="zh-CN"/>
        </w:rPr>
        <w:t>是否</w:t>
      </w:r>
      <w:r>
        <w:rPr>
          <w:rFonts w:hint="eastAsia" w:ascii="仿宋" w:eastAsia="仿宋" w:cs="仿宋_GB2312"/>
          <w:color w:val="auto"/>
          <w:kern w:val="0"/>
          <w:sz w:val="32"/>
          <w:szCs w:val="32"/>
        </w:rPr>
        <w:t>连续两次以上</w:t>
      </w:r>
      <w:r>
        <w:rPr>
          <w:rFonts w:hint="eastAsia" w:ascii="仿宋" w:eastAsia="仿宋" w:cs="仿宋_GB2312"/>
          <w:color w:val="auto"/>
          <w:kern w:val="0"/>
          <w:sz w:val="32"/>
          <w:szCs w:val="32"/>
          <w:lang w:val="en-US" w:eastAsia="zh-CN"/>
        </w:rPr>
        <w:t>结果</w:t>
      </w:r>
      <w:r>
        <w:rPr>
          <w:rFonts w:hint="eastAsia" w:ascii="仿宋" w:eastAsia="仿宋" w:cs="仿宋_GB2312"/>
          <w:color w:val="auto"/>
          <w:kern w:val="0"/>
          <w:sz w:val="32"/>
          <w:szCs w:val="32"/>
        </w:rPr>
        <w:t>合格，</w:t>
      </w:r>
      <w:r>
        <w:rPr>
          <w:rFonts w:hint="eastAsia" w:ascii="仿宋" w:eastAsia="仿宋" w:cs="仿宋_GB2312"/>
          <w:color w:val="auto"/>
          <w:kern w:val="0"/>
          <w:sz w:val="32"/>
          <w:szCs w:val="32"/>
          <w:lang w:val="en-US" w:eastAsia="zh-CN"/>
        </w:rPr>
        <w:t>或</w:t>
      </w:r>
      <w:r>
        <w:rPr>
          <w:rFonts w:hint="eastAsia" w:ascii="仿宋" w:eastAsia="仿宋" w:cs="仿宋_GB2312"/>
          <w:color w:val="auto"/>
          <w:kern w:val="0"/>
          <w:sz w:val="32"/>
          <w:szCs w:val="32"/>
        </w:rPr>
        <w:t>经整改后</w:t>
      </w:r>
      <w:r>
        <w:rPr>
          <w:rFonts w:hint="eastAsia" w:ascii="仿宋" w:eastAsia="仿宋" w:cs="仿宋_GB2312"/>
          <w:color w:val="auto"/>
          <w:kern w:val="0"/>
          <w:sz w:val="32"/>
          <w:szCs w:val="32"/>
          <w:lang w:val="en-US" w:eastAsia="zh-CN"/>
        </w:rPr>
        <w:t>结果是否</w:t>
      </w:r>
      <w:r>
        <w:rPr>
          <w:rFonts w:hint="eastAsia" w:ascii="仿宋" w:eastAsia="仿宋" w:cs="仿宋_GB2312"/>
          <w:color w:val="auto"/>
          <w:kern w:val="0"/>
          <w:sz w:val="32"/>
          <w:szCs w:val="32"/>
        </w:rPr>
        <w:t>合格。</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 w:eastAsia="仿宋" w:cs="仿宋_GB2312"/>
          <w:color w:val="auto"/>
          <w:kern w:val="0"/>
          <w:sz w:val="32"/>
          <w:szCs w:val="32"/>
          <w:lang w:eastAsia="zh-CN"/>
        </w:rPr>
      </w:pPr>
      <w:r>
        <w:rPr>
          <w:rFonts w:hint="eastAsia" w:ascii="仿宋" w:eastAsia="仿宋" w:cs="仿宋_GB2312"/>
          <w:color w:val="auto"/>
          <w:kern w:val="0"/>
          <w:sz w:val="32"/>
          <w:szCs w:val="32"/>
          <w:lang w:val="en-US" w:eastAsia="zh-CN"/>
        </w:rPr>
        <w:t>5.医学证明文件管理情况。出具医学证明文件是否符合相关规定；</w:t>
      </w:r>
      <w:r>
        <w:rPr>
          <w:rFonts w:hint="eastAsia" w:ascii="仿宋" w:eastAsia="仿宋" w:cs="仿宋_GB2312"/>
          <w:color w:val="auto"/>
          <w:kern w:val="0"/>
          <w:sz w:val="32"/>
          <w:szCs w:val="32"/>
        </w:rPr>
        <w:t>是否出具虚假证明文件</w:t>
      </w:r>
      <w:r>
        <w:rPr>
          <w:rFonts w:hint="eastAsia" w:ascii="仿宋" w:eastAsia="仿宋"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黑体" w:eastAsia="黑体" w:cs="Times New Roman"/>
          <w:color w:val="auto"/>
          <w:sz w:val="32"/>
          <w:szCs w:val="32"/>
        </w:rPr>
      </w:pPr>
      <w:r>
        <w:rPr>
          <w:rFonts w:hint="eastAsia" w:ascii="黑体" w:eastAsia="黑体" w:cs="Times New Roman"/>
          <w:color w:val="auto"/>
          <w:sz w:val="32"/>
          <w:szCs w:val="32"/>
        </w:rPr>
        <w:t>三、结果报送要求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 w:eastAsia="仿宋" w:cs="仿宋_GB2312"/>
          <w:color w:val="auto"/>
          <w:sz w:val="32"/>
          <w:szCs w:val="32"/>
        </w:rPr>
      </w:pPr>
      <w:r>
        <w:rPr>
          <w:rFonts w:hint="eastAsia" w:ascii="仿宋" w:eastAsia="仿宋" w:cs="仿宋_GB2312"/>
          <w:color w:val="auto"/>
          <w:sz w:val="32"/>
          <w:szCs w:val="32"/>
        </w:rPr>
        <w:t>（一）各地要于202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年11月</w:t>
      </w:r>
      <w:r>
        <w:rPr>
          <w:rFonts w:hint="eastAsia" w:ascii="仿宋" w:eastAsia="仿宋" w:cs="仿宋_GB2312"/>
          <w:color w:val="auto"/>
          <w:sz w:val="32"/>
          <w:szCs w:val="32"/>
          <w:lang w:val="en-US" w:eastAsia="zh-CN"/>
        </w:rPr>
        <w:t>2</w:t>
      </w:r>
      <w:r>
        <w:rPr>
          <w:rFonts w:hint="eastAsia" w:ascii="仿宋" w:eastAsia="仿宋" w:cs="仿宋_GB2312"/>
          <w:color w:val="auto"/>
          <w:sz w:val="32"/>
          <w:szCs w:val="32"/>
        </w:rPr>
        <w:t>0日前完成医疗卫生监督抽检信息报送工作，汇总数据以信息报告系统填报数据为准。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 w:eastAsia="仿宋" w:cs="仿宋_GB2312"/>
          <w:color w:val="auto"/>
          <w:sz w:val="32"/>
          <w:szCs w:val="32"/>
        </w:rPr>
      </w:pPr>
      <w:r>
        <w:rPr>
          <w:rFonts w:hint="eastAsia" w:ascii="仿宋" w:eastAsia="仿宋" w:cs="仿宋_GB2312"/>
          <w:color w:val="auto"/>
          <w:sz w:val="32"/>
          <w:szCs w:val="32"/>
        </w:rPr>
        <w:t>（二）</w:t>
      </w:r>
      <w:r>
        <w:rPr>
          <w:rFonts w:hint="eastAsia" w:ascii="仿宋" w:eastAsia="仿宋" w:cs="仿宋_GB2312"/>
          <w:color w:val="auto"/>
          <w:sz w:val="32"/>
          <w:szCs w:val="32"/>
        </w:rPr>
        <w:t>请</w:t>
      </w:r>
      <w:r>
        <w:rPr>
          <w:rFonts w:hint="eastAsia" w:ascii="仿宋" w:eastAsia="仿宋" w:cs="仿宋_GB2312"/>
          <w:color w:val="auto"/>
          <w:sz w:val="32"/>
          <w:szCs w:val="32"/>
          <w:lang w:val="en-US" w:eastAsia="zh-CN"/>
        </w:rPr>
        <w:t>各</w:t>
      </w:r>
      <w:r>
        <w:rPr>
          <w:rFonts w:ascii="仿宋" w:eastAsia="仿宋" w:cs="仿宋_GB2312"/>
          <w:color w:val="auto"/>
          <w:sz w:val="32"/>
          <w:szCs w:val="32"/>
          <w:lang w:val="en-US" w:eastAsia="zh-CN"/>
        </w:rPr>
        <w:t>市（区）</w:t>
      </w:r>
      <w:r>
        <w:rPr>
          <w:rFonts w:hint="eastAsia" w:ascii="仿宋" w:eastAsia="仿宋" w:cs="仿宋_GB2312"/>
          <w:color w:val="auto"/>
          <w:sz w:val="32"/>
          <w:szCs w:val="32"/>
        </w:rPr>
        <w:t>于2023年6月20日、11月20日前将本地区</w:t>
      </w:r>
      <w:r>
        <w:rPr>
          <w:rFonts w:hint="eastAsia" w:ascii="仿宋" w:eastAsia="仿宋" w:cs="仿宋_GB2312"/>
          <w:color w:val="auto"/>
          <w:sz w:val="32"/>
          <w:szCs w:val="32"/>
          <w:lang w:eastAsia="zh-CN"/>
        </w:rPr>
        <w:t>医疗卫生随机</w:t>
      </w:r>
      <w:r>
        <w:rPr>
          <w:rFonts w:hint="eastAsia" w:ascii="仿宋" w:eastAsia="仿宋" w:cs="仿宋_GB2312"/>
          <w:color w:val="auto"/>
          <w:sz w:val="32"/>
          <w:szCs w:val="32"/>
        </w:rPr>
        <w:t>监督抽查工作</w:t>
      </w:r>
      <w:r>
        <w:rPr>
          <w:rFonts w:hint="eastAsia" w:ascii="仿宋" w:eastAsia="仿宋" w:cs="仿宋_GB2312"/>
          <w:color w:val="auto"/>
          <w:sz w:val="32"/>
          <w:szCs w:val="32"/>
          <w:lang w:eastAsia="zh-CN"/>
        </w:rPr>
        <w:t>阶段性工作</w:t>
      </w:r>
      <w:r>
        <w:rPr>
          <w:rFonts w:hint="eastAsia" w:ascii="仿宋" w:eastAsia="仿宋" w:cs="仿宋_GB2312"/>
          <w:color w:val="auto"/>
          <w:sz w:val="32"/>
          <w:szCs w:val="32"/>
        </w:rPr>
        <w:t>总结</w:t>
      </w:r>
      <w:r>
        <w:rPr>
          <w:rFonts w:hint="eastAsia" w:ascii="仿宋" w:eastAsia="仿宋" w:cs="仿宋_GB2312"/>
          <w:color w:val="auto"/>
          <w:sz w:val="32"/>
          <w:szCs w:val="32"/>
          <w:lang w:eastAsia="zh-CN"/>
        </w:rPr>
        <w:t>和全年工作总结</w:t>
      </w:r>
      <w:r>
        <w:rPr>
          <w:rFonts w:hint="eastAsia" w:ascii="仿宋" w:eastAsia="仿宋" w:cs="仿宋_GB2312"/>
          <w:color w:val="auto"/>
          <w:sz w:val="32"/>
          <w:szCs w:val="32"/>
        </w:rPr>
        <w:t>报送我委。</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 w:eastAsia="仿宋" w:cs="仿宋_GB2312"/>
          <w:sz w:val="32"/>
          <w:szCs w:val="32"/>
        </w:rPr>
      </w:pPr>
      <w:r>
        <w:rPr>
          <w:rFonts w:hint="eastAsia" w:ascii="仿宋" w:eastAsia="仿宋" w:cs="仿宋_GB2312"/>
          <w:color w:val="auto"/>
          <w:sz w:val="32"/>
          <w:szCs w:val="32"/>
        </w:rPr>
        <w:t>（三）</w:t>
      </w:r>
      <w:r>
        <w:rPr>
          <w:rFonts w:hint="eastAsia" w:ascii="仿宋" w:eastAsia="仿宋" w:cs="仿宋_GB2312"/>
          <w:sz w:val="32"/>
          <w:szCs w:val="32"/>
        </w:rPr>
        <w:t>各</w:t>
      </w:r>
      <w:r>
        <w:rPr>
          <w:rFonts w:ascii="仿宋" w:eastAsia="仿宋" w:cs="仿宋_GB2312"/>
          <w:sz w:val="32"/>
          <w:szCs w:val="32"/>
        </w:rPr>
        <w:t>级监督机构</w:t>
      </w:r>
      <w:r>
        <w:rPr>
          <w:rFonts w:hint="eastAsia" w:ascii="仿宋" w:eastAsia="仿宋" w:cs="仿宋_GB2312"/>
          <w:sz w:val="32"/>
          <w:szCs w:val="32"/>
        </w:rPr>
        <w:t>要强化处理措施，对监督检查中发现的突出问题，及时向当地</w:t>
      </w:r>
      <w:r>
        <w:rPr>
          <w:rFonts w:ascii="仿宋" w:eastAsia="仿宋" w:cs="仿宋_GB2312"/>
          <w:sz w:val="32"/>
          <w:szCs w:val="32"/>
        </w:rPr>
        <w:t>卫生健康行政</w:t>
      </w:r>
      <w:r>
        <w:rPr>
          <w:rFonts w:hint="eastAsia" w:ascii="仿宋" w:eastAsia="仿宋" w:cs="仿宋_GB2312"/>
          <w:sz w:val="32"/>
          <w:szCs w:val="32"/>
        </w:rPr>
        <w:t>部门通报情况，涉嫌违法犯罪线索及时移交相关部门；重大案件信息要及时向</w:t>
      </w:r>
      <w:r>
        <w:rPr>
          <w:rFonts w:hint="eastAsia" w:ascii="仿宋" w:eastAsia="仿宋" w:cs="仿宋_GB2312"/>
          <w:sz w:val="32"/>
          <w:szCs w:val="32"/>
          <w:lang w:val="en-US" w:eastAsia="zh-CN"/>
        </w:rPr>
        <w:t>省</w:t>
      </w:r>
      <w:r>
        <w:rPr>
          <w:rFonts w:hint="eastAsia" w:ascii="仿宋" w:eastAsia="仿宋" w:cs="仿宋_GB2312"/>
          <w:sz w:val="32"/>
          <w:szCs w:val="32"/>
          <w:lang w:eastAsia="zh-CN"/>
        </w:rPr>
        <w:t>卫生健康委</w:t>
      </w:r>
      <w:r>
        <w:rPr>
          <w:rFonts w:hint="eastAsia" w:ascii="仿宋" w:eastAsia="仿宋" w:cs="仿宋_GB2312"/>
          <w:sz w:val="32"/>
          <w:szCs w:val="32"/>
        </w:rPr>
        <w:t>报告。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 w:eastAsia="仿宋" w:cs="仿宋_GB2312"/>
          <w:sz w:val="32"/>
          <w:szCs w:val="32"/>
        </w:rPr>
      </w:pPr>
      <w:r>
        <w:rPr>
          <w:rFonts w:hint="eastAsia" w:ascii="仿宋" w:eastAsia="仿宋" w:cs="仿宋_GB2312"/>
          <w:sz w:val="32"/>
          <w:szCs w:val="32"/>
        </w:rPr>
        <w:t>省卫生健康委综合监督处 陈  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 w:eastAsia="仿宋" w:cs="仿宋_GB2312"/>
          <w:sz w:val="32"/>
          <w:szCs w:val="32"/>
        </w:rPr>
      </w:pPr>
      <w:r>
        <w:rPr>
          <w:rFonts w:hint="eastAsia" w:ascii="仿宋" w:eastAsia="仿宋" w:cs="仿宋_GB2312"/>
          <w:sz w:val="32"/>
          <w:szCs w:val="32"/>
        </w:rPr>
        <w:t>电  话：024-23391170（兼传真）</w:t>
      </w:r>
      <w:r>
        <w:rPr>
          <w:rFonts w:ascii="仿宋" w:eastAsia="仿宋" w:cs="仿宋_GB2312"/>
          <w:sz w:val="32"/>
          <w:szCs w:val="32"/>
        </w:rPr>
        <w:t>，</w:t>
      </w:r>
      <w:r>
        <w:rPr>
          <w:rFonts w:hint="eastAsia" w:ascii="仿宋" w:eastAsia="仿宋" w:cs="仿宋_GB2312"/>
          <w:sz w:val="32"/>
          <w:szCs w:val="32"/>
        </w:rPr>
        <w:t>邮  箱：</w:t>
      </w:r>
      <w:r>
        <w:rPr>
          <w:rFonts w:hint="eastAsia" w:ascii="仿宋" w:eastAsia="仿宋" w:cs="仿宋_GB2312"/>
          <w:sz w:val="32"/>
          <w:szCs w:val="32"/>
        </w:rPr>
        <w:fldChar w:fldCharType="begin"/>
      </w:r>
      <w:r>
        <w:instrText xml:space="preserve">HYPERLINK "mailto:lnwsjd@163.com"</w:instrText>
      </w:r>
      <w:r>
        <w:rPr>
          <w:rFonts w:hint="eastAsia" w:ascii="仿宋" w:eastAsia="仿宋" w:cs="仿宋_GB2312"/>
          <w:sz w:val="32"/>
          <w:szCs w:val="32"/>
        </w:rPr>
        <w:fldChar w:fldCharType="separate"/>
      </w:r>
      <w:r>
        <w:rPr>
          <w:rFonts w:hint="eastAsia" w:ascii="仿宋" w:eastAsia="仿宋" w:cs="仿宋_GB2312"/>
          <w:sz w:val="32"/>
          <w:szCs w:val="32"/>
        </w:rPr>
        <w:t>lnwsjd@163.com</w:t>
      </w:r>
      <w:r>
        <w:rPr>
          <w:rFonts w:hint="eastAsia" w:ascii="仿宋" w:eastAsia="仿宋" w:cs="仿宋_GB2312"/>
          <w:sz w:val="32"/>
          <w:szCs w:val="32"/>
        </w:rPr>
        <w:fldChar w:fldCharType="end"/>
      </w:r>
    </w:p>
    <w:p>
      <w:pPr>
        <w:keepNext w:val="0"/>
        <w:keepLines w:val="0"/>
        <w:pageBreakBefore w:val="0"/>
        <w:widowControl w:val="0"/>
        <w:tabs>
          <w:tab w:val="left" w:pos="1560"/>
          <w:tab w:val="left" w:pos="1701"/>
        </w:tabs>
        <w:kinsoku/>
        <w:wordWrap/>
        <w:overflowPunct/>
        <w:topLinePunct w:val="0"/>
        <w:autoSpaceDE/>
        <w:autoSpaceDN/>
        <w:bidi w:val="0"/>
        <w:adjustRightInd/>
        <w:snapToGrid/>
        <w:spacing w:before="0" w:beforeAutospacing="0" w:after="0" w:afterAutospacing="0" w:line="560" w:lineRule="exact"/>
        <w:ind w:left="960" w:leftChars="0" w:hanging="960" w:hangingChars="300"/>
        <w:jc w:val="left"/>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 xml:space="preserve"> </w:t>
      </w:r>
      <w:r>
        <w:rPr>
          <w:rFonts w:ascii="仿宋" w:eastAsia="仿宋" w:cs="仿宋_GB2312"/>
          <w:color w:val="auto"/>
          <w:sz w:val="32"/>
          <w:szCs w:val="32"/>
          <w:lang w:val="en-US" w:eastAsia="zh-CN"/>
        </w:rPr>
        <w:t xml:space="preserve">   </w:t>
      </w:r>
      <w:r>
        <w:rPr>
          <w:rFonts w:hint="eastAsia" w:ascii="仿宋" w:eastAsia="仿宋" w:cs="仿宋_GB2312"/>
          <w:color w:val="auto"/>
          <w:sz w:val="32"/>
          <w:szCs w:val="32"/>
        </w:rPr>
        <w:t>附表</w:t>
      </w:r>
      <w:r>
        <w:rPr>
          <w:rFonts w:hint="eastAsia" w:ascii="仿宋" w:eastAsia="仿宋" w:cs="仿宋_GB2312"/>
          <w:color w:val="auto"/>
          <w:sz w:val="32"/>
          <w:szCs w:val="32"/>
          <w:lang w:val="en-US" w:eastAsia="zh-CN"/>
        </w:rPr>
        <w:t>:</w:t>
      </w:r>
      <w:r>
        <w:rPr>
          <w:rFonts w:hint="eastAsia" w:ascii="仿宋" w:eastAsia="仿宋" w:cs="仿宋_GB2312"/>
          <w:color w:val="auto"/>
          <w:sz w:val="32"/>
          <w:szCs w:val="32"/>
        </w:rPr>
        <w:t>1.202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年</w:t>
      </w:r>
      <w:r>
        <w:rPr>
          <w:rFonts w:hint="eastAsia" w:ascii="仿宋" w:eastAsia="仿宋" w:cs="仿宋_GB2312"/>
          <w:color w:val="auto"/>
          <w:sz w:val="32"/>
          <w:szCs w:val="32"/>
          <w:lang w:val="en-US" w:eastAsia="zh-CN"/>
        </w:rPr>
        <w:t>全省</w:t>
      </w:r>
      <w:r>
        <w:rPr>
          <w:rFonts w:hint="eastAsia" w:ascii="仿宋" w:eastAsia="仿宋" w:cs="仿宋_GB2312"/>
          <w:color w:val="auto"/>
          <w:sz w:val="32"/>
          <w:szCs w:val="32"/>
        </w:rPr>
        <w:t>医疗机构</w:t>
      </w:r>
      <w:r>
        <w:rPr>
          <w:rFonts w:hint="eastAsia" w:ascii="仿宋" w:eastAsia="仿宋" w:cs="仿宋_GB2312"/>
          <w:color w:val="auto"/>
          <w:sz w:val="32"/>
          <w:szCs w:val="32"/>
          <w:lang w:eastAsia="zh-CN"/>
        </w:rPr>
        <w:t>随机</w:t>
      </w:r>
      <w:r>
        <w:rPr>
          <w:rFonts w:hint="eastAsia" w:ascii="仿宋" w:eastAsia="仿宋" w:cs="仿宋_GB2312"/>
          <w:color w:val="auto"/>
          <w:sz w:val="32"/>
          <w:szCs w:val="32"/>
        </w:rPr>
        <w:t>监督抽查工作计划</w:t>
      </w:r>
    </w:p>
    <w:p>
      <w:pPr>
        <w:keepNext w:val="0"/>
        <w:keepLines w:val="0"/>
        <w:pageBreakBefore w:val="0"/>
        <w:widowControl w:val="0"/>
        <w:tabs>
          <w:tab w:val="left" w:pos="1560"/>
          <w:tab w:val="left" w:pos="1701"/>
        </w:tabs>
        <w:kinsoku/>
        <w:wordWrap/>
        <w:overflowPunct/>
        <w:topLinePunct w:val="0"/>
        <w:autoSpaceDE/>
        <w:autoSpaceDN/>
        <w:bidi w:val="0"/>
        <w:adjustRightInd/>
        <w:snapToGrid/>
        <w:spacing w:before="0" w:beforeAutospacing="0" w:after="0" w:afterAutospacing="0" w:line="560" w:lineRule="exact"/>
        <w:ind w:left="960" w:leftChars="0" w:hanging="960" w:hangingChars="300"/>
        <w:jc w:val="left"/>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 xml:space="preserve">      </w:t>
      </w:r>
      <w:r>
        <w:rPr>
          <w:rFonts w:ascii="仿宋" w:eastAsia="仿宋" w:cs="仿宋_GB2312"/>
          <w:color w:val="auto"/>
          <w:sz w:val="32"/>
          <w:szCs w:val="32"/>
          <w:lang w:val="en-US" w:eastAsia="zh-CN"/>
        </w:rPr>
        <w:t xml:space="preserve">   </w:t>
      </w:r>
      <w:r>
        <w:rPr>
          <w:rFonts w:hint="eastAsia" w:ascii="仿宋" w:eastAsia="仿宋" w:cs="仿宋_GB2312"/>
          <w:color w:val="auto"/>
          <w:sz w:val="32"/>
          <w:szCs w:val="32"/>
        </w:rPr>
        <w:t>2.202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年</w:t>
      </w:r>
      <w:r>
        <w:rPr>
          <w:rFonts w:hint="eastAsia" w:ascii="仿宋" w:eastAsia="仿宋" w:cs="仿宋_GB2312"/>
          <w:color w:val="auto"/>
          <w:sz w:val="32"/>
          <w:szCs w:val="32"/>
          <w:lang w:val="en-US" w:eastAsia="zh-CN"/>
        </w:rPr>
        <w:t>全省</w:t>
      </w:r>
      <w:r>
        <w:rPr>
          <w:rFonts w:hint="eastAsia" w:ascii="仿宋" w:eastAsia="仿宋" w:cs="仿宋_GB2312"/>
          <w:color w:val="auto"/>
          <w:sz w:val="32"/>
          <w:szCs w:val="32"/>
        </w:rPr>
        <w:t>医疗机构</w:t>
      </w:r>
      <w:r>
        <w:rPr>
          <w:rFonts w:hint="eastAsia" w:ascii="仿宋" w:eastAsia="仿宋" w:cs="仿宋_GB2312"/>
          <w:color w:val="auto"/>
          <w:sz w:val="32"/>
          <w:szCs w:val="32"/>
          <w:lang w:eastAsia="zh-CN"/>
        </w:rPr>
        <w:t>随机</w:t>
      </w:r>
      <w:r>
        <w:rPr>
          <w:rFonts w:hint="eastAsia" w:ascii="仿宋" w:eastAsia="仿宋" w:cs="仿宋_GB2312"/>
          <w:color w:val="auto"/>
          <w:sz w:val="32"/>
          <w:szCs w:val="32"/>
        </w:rPr>
        <w:t>监督抽查汇总表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0"/>
        <w:jc w:val="left"/>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 xml:space="preserve">  </w:t>
      </w:r>
      <w:r>
        <w:rPr>
          <w:rFonts w:ascii="仿宋" w:eastAsia="仿宋" w:cs="仿宋_GB2312"/>
          <w:color w:val="auto"/>
          <w:sz w:val="32"/>
          <w:szCs w:val="32"/>
          <w:lang w:val="en-US" w:eastAsia="zh-CN"/>
        </w:rPr>
        <w:t xml:space="preserve">       </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w:t>
      </w:r>
      <w:r>
        <w:rPr>
          <w:rFonts w:hint="eastAsia" w:ascii="仿宋" w:eastAsia="仿宋" w:cs="仿宋_GB2312"/>
          <w:color w:val="auto"/>
          <w:w w:val="95"/>
          <w:sz w:val="32"/>
          <w:szCs w:val="32"/>
        </w:rPr>
        <w:t>202</w:t>
      </w:r>
      <w:r>
        <w:rPr>
          <w:rFonts w:hint="eastAsia" w:ascii="仿宋" w:eastAsia="仿宋" w:cs="仿宋_GB2312"/>
          <w:color w:val="auto"/>
          <w:w w:val="95"/>
          <w:sz w:val="32"/>
          <w:szCs w:val="32"/>
          <w:lang w:val="en-US" w:eastAsia="zh-CN"/>
        </w:rPr>
        <w:t>3</w:t>
      </w:r>
      <w:r>
        <w:rPr>
          <w:rFonts w:hint="eastAsia" w:ascii="仿宋" w:eastAsia="仿宋" w:cs="仿宋_GB2312"/>
          <w:color w:val="auto"/>
          <w:w w:val="95"/>
          <w:sz w:val="32"/>
          <w:szCs w:val="32"/>
        </w:rPr>
        <w:t>年</w:t>
      </w:r>
      <w:r>
        <w:rPr>
          <w:rFonts w:hint="eastAsia" w:ascii="仿宋" w:eastAsia="仿宋" w:cs="仿宋_GB2312"/>
          <w:color w:val="auto"/>
          <w:sz w:val="32"/>
          <w:szCs w:val="32"/>
          <w:lang w:val="en-US" w:eastAsia="zh-CN"/>
        </w:rPr>
        <w:t>全省</w:t>
      </w:r>
      <w:r>
        <w:rPr>
          <w:rFonts w:hint="eastAsia" w:ascii="仿宋" w:eastAsia="仿宋" w:cs="仿宋_GB2312"/>
          <w:color w:val="auto"/>
          <w:w w:val="95"/>
          <w:sz w:val="32"/>
          <w:szCs w:val="32"/>
        </w:rPr>
        <w:t>医疗</w:t>
      </w:r>
      <w:r>
        <w:rPr>
          <w:rFonts w:hint="eastAsia" w:ascii="仿宋" w:eastAsia="仿宋" w:cs="仿宋_GB2312"/>
          <w:color w:val="auto"/>
          <w:w w:val="95"/>
          <w:sz w:val="32"/>
          <w:szCs w:val="32"/>
          <w:lang w:eastAsia="zh-CN"/>
        </w:rPr>
        <w:t>美容随机</w:t>
      </w:r>
      <w:r>
        <w:rPr>
          <w:rFonts w:hint="eastAsia" w:ascii="仿宋" w:eastAsia="仿宋" w:cs="仿宋_GB2312"/>
          <w:color w:val="auto"/>
          <w:w w:val="95"/>
          <w:sz w:val="32"/>
          <w:szCs w:val="32"/>
        </w:rPr>
        <w:t>监督抽查工作计</w:t>
      </w:r>
      <w:r>
        <w:rPr>
          <w:rFonts w:hint="eastAsia" w:ascii="仿宋" w:eastAsia="仿宋" w:cs="仿宋_GB2312"/>
          <w:color w:val="auto"/>
          <w:sz w:val="32"/>
          <w:szCs w:val="32"/>
        </w:rPr>
        <w:t>划</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0"/>
        <w:jc w:val="left"/>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 xml:space="preserve">  </w:t>
      </w:r>
      <w:r>
        <w:rPr>
          <w:rFonts w:ascii="仿宋" w:eastAsia="仿宋" w:cs="仿宋_GB2312"/>
          <w:color w:val="auto"/>
          <w:sz w:val="32"/>
          <w:szCs w:val="32"/>
          <w:lang w:val="en-US" w:eastAsia="zh-CN"/>
        </w:rPr>
        <w:t xml:space="preserve">       </w:t>
      </w:r>
      <w:r>
        <w:rPr>
          <w:rFonts w:hint="eastAsia" w:ascii="仿宋" w:eastAsia="仿宋" w:cs="仿宋_GB2312"/>
          <w:color w:val="auto"/>
          <w:sz w:val="32"/>
          <w:szCs w:val="32"/>
          <w:lang w:val="en-US" w:eastAsia="zh-CN"/>
        </w:rPr>
        <w:t>4</w:t>
      </w:r>
      <w:r>
        <w:rPr>
          <w:rFonts w:hint="eastAsia" w:ascii="仿宋" w:eastAsia="仿宋" w:cs="仿宋_GB2312"/>
          <w:color w:val="auto"/>
          <w:sz w:val="32"/>
          <w:szCs w:val="32"/>
        </w:rPr>
        <w:t>.202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年</w:t>
      </w:r>
      <w:r>
        <w:rPr>
          <w:rFonts w:hint="eastAsia" w:ascii="仿宋" w:eastAsia="仿宋" w:cs="仿宋_GB2312"/>
          <w:color w:val="auto"/>
          <w:sz w:val="32"/>
          <w:szCs w:val="32"/>
          <w:lang w:val="en-US" w:eastAsia="zh-CN"/>
        </w:rPr>
        <w:t>全省</w:t>
      </w:r>
      <w:r>
        <w:rPr>
          <w:rFonts w:hint="eastAsia" w:ascii="仿宋" w:eastAsia="仿宋" w:cs="仿宋_GB2312"/>
          <w:color w:val="auto"/>
          <w:sz w:val="32"/>
          <w:szCs w:val="32"/>
        </w:rPr>
        <w:t>医疗</w:t>
      </w:r>
      <w:r>
        <w:rPr>
          <w:rFonts w:hint="eastAsia" w:ascii="仿宋" w:eastAsia="仿宋" w:cs="仿宋_GB2312"/>
          <w:color w:val="auto"/>
          <w:sz w:val="32"/>
          <w:szCs w:val="32"/>
          <w:lang w:eastAsia="zh-CN"/>
        </w:rPr>
        <w:t>美容随机</w:t>
      </w:r>
      <w:r>
        <w:rPr>
          <w:rFonts w:hint="eastAsia" w:ascii="仿宋" w:eastAsia="仿宋" w:cs="仿宋_GB2312"/>
          <w:color w:val="auto"/>
          <w:sz w:val="32"/>
          <w:szCs w:val="32"/>
        </w:rPr>
        <w:t>监督抽查汇总表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320" w:leftChars="0" w:hanging="320" w:hangingChars="100"/>
        <w:jc w:val="left"/>
        <w:textAlignment w:val="auto"/>
        <w:rPr>
          <w:rFonts w:ascii="仿宋" w:eastAsia="仿宋" w:cs="仿宋_GB2312"/>
          <w:color w:val="auto"/>
          <w:spacing w:val="0"/>
          <w:w w:val="100"/>
          <w:sz w:val="32"/>
          <w:szCs w:val="32"/>
          <w:lang w:eastAsia="zh-CN"/>
        </w:rPr>
      </w:pPr>
      <w:r>
        <w:rPr>
          <w:rFonts w:hint="eastAsia" w:ascii="仿宋" w:eastAsia="仿宋" w:cs="仿宋_GB2312"/>
          <w:color w:val="auto"/>
          <w:sz w:val="32"/>
          <w:szCs w:val="32"/>
          <w:lang w:val="en-US" w:eastAsia="zh-CN"/>
        </w:rPr>
        <w:t xml:space="preserve">  </w:t>
      </w:r>
      <w:r>
        <w:rPr>
          <w:rFonts w:ascii="仿宋" w:eastAsia="仿宋" w:cs="仿宋_GB2312"/>
          <w:color w:val="auto"/>
          <w:sz w:val="32"/>
          <w:szCs w:val="32"/>
          <w:lang w:val="en-US" w:eastAsia="zh-CN"/>
        </w:rPr>
        <w:t xml:space="preserve">       </w:t>
      </w:r>
      <w:r>
        <w:rPr>
          <w:rFonts w:hint="eastAsia" w:ascii="仿宋" w:eastAsia="仿宋" w:cs="仿宋_GB2312"/>
          <w:color w:val="auto"/>
          <w:spacing w:val="-2"/>
          <w:sz w:val="32"/>
          <w:szCs w:val="32"/>
          <w:lang w:val="en-US" w:eastAsia="zh-CN"/>
        </w:rPr>
        <w:t>5</w:t>
      </w:r>
      <w:r>
        <w:rPr>
          <w:rFonts w:hint="eastAsia" w:ascii="仿宋" w:eastAsia="仿宋" w:cs="仿宋_GB2312"/>
          <w:color w:val="auto"/>
          <w:spacing w:val="-2"/>
          <w:sz w:val="32"/>
          <w:szCs w:val="32"/>
        </w:rPr>
        <w:t>.202</w:t>
      </w:r>
      <w:r>
        <w:rPr>
          <w:rFonts w:hint="eastAsia" w:ascii="仿宋" w:eastAsia="仿宋" w:cs="仿宋_GB2312"/>
          <w:color w:val="auto"/>
          <w:spacing w:val="-2"/>
          <w:sz w:val="32"/>
          <w:szCs w:val="32"/>
          <w:lang w:val="en-US" w:eastAsia="zh-CN"/>
        </w:rPr>
        <w:t>3</w:t>
      </w:r>
      <w:r>
        <w:rPr>
          <w:rFonts w:hint="eastAsia" w:ascii="仿宋" w:eastAsia="仿宋" w:cs="仿宋_GB2312"/>
          <w:color w:val="auto"/>
          <w:spacing w:val="-2"/>
          <w:sz w:val="32"/>
          <w:szCs w:val="32"/>
        </w:rPr>
        <w:t>年全省</w:t>
      </w:r>
      <w:r>
        <w:rPr>
          <w:rFonts w:hint="eastAsia" w:ascii="仿宋" w:eastAsia="仿宋" w:cs="仿宋_GB2312"/>
          <w:color w:val="auto"/>
          <w:spacing w:val="-2"/>
          <w:w w:val="100"/>
          <w:sz w:val="32"/>
          <w:szCs w:val="32"/>
        </w:rPr>
        <w:t>采供血机构</w:t>
      </w:r>
      <w:r>
        <w:rPr>
          <w:rFonts w:hint="eastAsia" w:ascii="仿宋" w:eastAsia="仿宋" w:cs="仿宋_GB2312"/>
          <w:color w:val="auto"/>
          <w:spacing w:val="-2"/>
          <w:w w:val="100"/>
          <w:sz w:val="32"/>
          <w:szCs w:val="32"/>
          <w:lang w:eastAsia="zh-CN"/>
        </w:rPr>
        <w:t>随机</w:t>
      </w:r>
      <w:r>
        <w:rPr>
          <w:rFonts w:hint="eastAsia" w:ascii="仿宋" w:eastAsia="仿宋" w:cs="仿宋_GB2312"/>
          <w:color w:val="auto"/>
          <w:spacing w:val="-2"/>
          <w:w w:val="100"/>
          <w:sz w:val="32"/>
          <w:szCs w:val="32"/>
        </w:rPr>
        <w:t>监督抽查工作计</w:t>
      </w:r>
      <w:r>
        <w:rPr>
          <w:rFonts w:hint="eastAsia" w:ascii="仿宋" w:eastAsia="仿宋" w:cs="仿宋_GB2312"/>
          <w:color w:val="auto"/>
          <w:spacing w:val="-2"/>
          <w:w w:val="100"/>
          <w:sz w:val="32"/>
          <w:szCs w:val="32"/>
          <w:lang w:eastAsia="zh-CN"/>
        </w:rPr>
        <w:t>划</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319" w:leftChars="152" w:firstLine="1120" w:firstLineChars="350"/>
        <w:jc w:val="left"/>
        <w:textAlignment w:val="auto"/>
        <w:rPr>
          <w:rFonts w:ascii="仿宋" w:eastAsia="仿宋" w:cs="仿宋_GB2312"/>
          <w:color w:val="auto"/>
          <w:sz w:val="32"/>
          <w:szCs w:val="32"/>
        </w:rPr>
      </w:pPr>
      <w:r>
        <w:rPr>
          <w:rFonts w:hint="eastAsia" w:ascii="仿宋" w:eastAsia="仿宋" w:cs="仿宋_GB2312"/>
          <w:color w:val="auto"/>
          <w:sz w:val="32"/>
          <w:szCs w:val="32"/>
          <w:lang w:val="en-US" w:eastAsia="zh-CN"/>
        </w:rPr>
        <w:t>6</w:t>
      </w:r>
      <w:r>
        <w:rPr>
          <w:rFonts w:hint="eastAsia" w:ascii="仿宋" w:eastAsia="仿宋" w:cs="仿宋_GB2312"/>
          <w:color w:val="auto"/>
          <w:sz w:val="32"/>
          <w:szCs w:val="32"/>
        </w:rPr>
        <w:t>.202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年</w:t>
      </w:r>
      <w:r>
        <w:rPr>
          <w:rFonts w:hint="eastAsia" w:ascii="仿宋" w:eastAsia="仿宋" w:cs="仿宋_GB2312"/>
          <w:color w:val="auto"/>
          <w:sz w:val="32"/>
          <w:szCs w:val="32"/>
          <w:lang w:val="en-US" w:eastAsia="zh-CN"/>
        </w:rPr>
        <w:t>全省</w:t>
      </w:r>
      <w:r>
        <w:rPr>
          <w:rFonts w:hint="eastAsia" w:ascii="仿宋" w:eastAsia="仿宋" w:cs="仿宋_GB2312"/>
          <w:color w:val="auto"/>
          <w:sz w:val="32"/>
          <w:szCs w:val="32"/>
        </w:rPr>
        <w:t>采供血机构</w:t>
      </w:r>
      <w:r>
        <w:rPr>
          <w:rFonts w:hint="eastAsia" w:ascii="仿宋" w:eastAsia="仿宋" w:cs="仿宋_GB2312"/>
          <w:color w:val="auto"/>
          <w:sz w:val="32"/>
          <w:szCs w:val="32"/>
          <w:lang w:eastAsia="zh-CN"/>
        </w:rPr>
        <w:t>随机</w:t>
      </w:r>
      <w:r>
        <w:rPr>
          <w:rFonts w:hint="eastAsia" w:ascii="仿宋" w:eastAsia="仿宋" w:cs="仿宋_GB2312"/>
          <w:color w:val="auto"/>
          <w:sz w:val="32"/>
          <w:szCs w:val="32"/>
        </w:rPr>
        <w:t>监督抽查汇总表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1619" w:leftChars="0" w:hanging="180"/>
        <w:jc w:val="left"/>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7</w:t>
      </w:r>
      <w:r>
        <w:rPr>
          <w:rFonts w:hint="eastAsia" w:ascii="仿宋" w:eastAsia="仿宋" w:cs="仿宋_GB2312"/>
          <w:color w:val="auto"/>
          <w:sz w:val="32"/>
          <w:szCs w:val="32"/>
        </w:rPr>
        <w:t>.202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年</w:t>
      </w:r>
      <w:r>
        <w:rPr>
          <w:rFonts w:hint="eastAsia" w:ascii="仿宋" w:eastAsia="仿宋" w:cs="仿宋_GB2312"/>
          <w:color w:val="auto"/>
          <w:sz w:val="32"/>
          <w:szCs w:val="32"/>
          <w:lang w:val="en-US" w:eastAsia="zh-CN"/>
        </w:rPr>
        <w:t>全省</w:t>
      </w:r>
      <w:r>
        <w:rPr>
          <w:rFonts w:hint="eastAsia" w:ascii="仿宋" w:eastAsia="仿宋" w:cs="仿宋_GB2312"/>
          <w:color w:val="auto"/>
          <w:sz w:val="32"/>
          <w:szCs w:val="32"/>
        </w:rPr>
        <w:t>母婴保健技术服务机构</w:t>
      </w:r>
      <w:r>
        <w:rPr>
          <w:rFonts w:hint="eastAsia" w:ascii="仿宋" w:eastAsia="仿宋" w:cs="仿宋_GB2312"/>
          <w:color w:val="auto"/>
          <w:sz w:val="32"/>
          <w:szCs w:val="32"/>
          <w:lang w:eastAsia="zh-CN"/>
        </w:rPr>
        <w:t>随机</w:t>
      </w:r>
      <w:r>
        <w:rPr>
          <w:rFonts w:hint="eastAsia" w:ascii="仿宋" w:eastAsia="仿宋" w:cs="仿宋_GB2312"/>
          <w:color w:val="auto"/>
          <w:sz w:val="32"/>
          <w:szCs w:val="32"/>
        </w:rPr>
        <w:t>监督抽查工作计划表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1619" w:leftChars="0" w:hanging="180"/>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8</w:t>
      </w:r>
      <w:r>
        <w:rPr>
          <w:rFonts w:hint="eastAsia" w:ascii="仿宋" w:eastAsia="仿宋" w:cs="仿宋_GB2312"/>
          <w:color w:val="auto"/>
          <w:sz w:val="32"/>
          <w:szCs w:val="32"/>
        </w:rPr>
        <w:t>.202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年</w:t>
      </w:r>
      <w:r>
        <w:rPr>
          <w:rFonts w:hint="eastAsia" w:ascii="仿宋" w:eastAsia="仿宋" w:cs="仿宋_GB2312"/>
          <w:color w:val="auto"/>
          <w:sz w:val="32"/>
          <w:szCs w:val="32"/>
          <w:lang w:val="en-US" w:eastAsia="zh-CN"/>
        </w:rPr>
        <w:t>全省</w:t>
      </w:r>
      <w:r>
        <w:rPr>
          <w:rFonts w:hint="eastAsia" w:ascii="仿宋" w:eastAsia="仿宋" w:cs="仿宋_GB2312"/>
          <w:color w:val="auto"/>
          <w:sz w:val="32"/>
          <w:szCs w:val="32"/>
        </w:rPr>
        <w:t>母婴保健技术服务机构</w:t>
      </w:r>
      <w:r>
        <w:rPr>
          <w:rFonts w:hint="eastAsia" w:ascii="仿宋" w:eastAsia="仿宋" w:cs="仿宋_GB2312"/>
          <w:color w:val="auto"/>
          <w:sz w:val="32"/>
          <w:szCs w:val="32"/>
          <w:lang w:eastAsia="zh-CN"/>
        </w:rPr>
        <w:t>随机</w:t>
      </w:r>
      <w:r>
        <w:rPr>
          <w:rFonts w:hint="eastAsia" w:ascii="仿宋" w:eastAsia="仿宋" w:cs="仿宋_GB2312"/>
          <w:color w:val="auto"/>
          <w:sz w:val="32"/>
          <w:szCs w:val="32"/>
        </w:rPr>
        <w:t>监督</w:t>
      </w:r>
      <w:r>
        <w:rPr>
          <w:rFonts w:hint="eastAsia" w:ascii="仿宋" w:eastAsia="仿宋" w:cs="仿宋_GB2312"/>
          <w:color w:val="auto"/>
          <w:sz w:val="32"/>
          <w:szCs w:val="32"/>
          <w:lang w:val="en-US" w:eastAsia="zh-CN"/>
        </w:rPr>
        <w:t>抽</w:t>
      </w:r>
      <w:r>
        <w:rPr>
          <w:rFonts w:hint="eastAsia" w:ascii="仿宋" w:eastAsia="仿宋" w:cs="仿宋_GB2312"/>
          <w:color w:val="auto"/>
          <w:sz w:val="32"/>
          <w:szCs w:val="32"/>
        </w:rPr>
        <w:t>查汇总表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1619" w:leftChars="0" w:hanging="164" w:firstLineChars="0"/>
        <w:jc w:val="left"/>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9</w:t>
      </w:r>
      <w:r>
        <w:rPr>
          <w:rFonts w:hint="eastAsia" w:ascii="仿宋" w:eastAsia="仿宋" w:cs="仿宋_GB2312"/>
          <w:color w:val="auto"/>
          <w:sz w:val="32"/>
          <w:szCs w:val="32"/>
        </w:rPr>
        <w:t>.202</w:t>
      </w:r>
      <w:r>
        <w:rPr>
          <w:rFonts w:hint="eastAsia" w:ascii="仿宋" w:eastAsia="仿宋" w:cs="仿宋_GB2312"/>
          <w:color w:val="auto"/>
          <w:sz w:val="32"/>
          <w:szCs w:val="32"/>
          <w:lang w:val="en-US" w:eastAsia="zh-CN"/>
        </w:rPr>
        <w:t>3</w:t>
      </w:r>
      <w:r>
        <w:rPr>
          <w:rFonts w:hint="eastAsia" w:ascii="仿宋" w:eastAsia="仿宋" w:cs="仿宋_GB2312"/>
          <w:color w:val="auto"/>
          <w:sz w:val="32"/>
          <w:szCs w:val="32"/>
        </w:rPr>
        <w:t>年</w:t>
      </w:r>
      <w:r>
        <w:rPr>
          <w:rFonts w:hint="eastAsia" w:ascii="仿宋" w:eastAsia="仿宋" w:cs="仿宋_GB2312"/>
          <w:color w:val="auto"/>
          <w:sz w:val="32"/>
          <w:szCs w:val="32"/>
          <w:lang w:val="en-US" w:eastAsia="zh-CN"/>
        </w:rPr>
        <w:t>全省医学检验实验室</w:t>
      </w:r>
      <w:r>
        <w:rPr>
          <w:rFonts w:hint="eastAsia" w:ascii="仿宋" w:eastAsia="仿宋" w:cs="仿宋_GB2312"/>
          <w:color w:val="auto"/>
          <w:sz w:val="32"/>
          <w:szCs w:val="32"/>
          <w:lang w:eastAsia="zh-CN"/>
        </w:rPr>
        <w:t>随机</w:t>
      </w:r>
      <w:r>
        <w:rPr>
          <w:rFonts w:hint="eastAsia" w:ascii="仿宋" w:eastAsia="仿宋" w:cs="仿宋_GB2312"/>
          <w:color w:val="auto"/>
          <w:sz w:val="32"/>
          <w:szCs w:val="32"/>
        </w:rPr>
        <w:t>监督抽查工作计划表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jc w:val="left"/>
        <w:textAlignment w:val="auto"/>
        <w:rPr>
          <w:rFonts w:hint="eastAsia" w:ascii="仿宋" w:eastAsia="仿宋" w:cs="仿宋_GB2312"/>
          <w:color w:val="auto"/>
          <w:sz w:val="32"/>
          <w:szCs w:val="32"/>
        </w:rPr>
      </w:pPr>
      <w:r>
        <w:rPr>
          <w:rFonts w:hint="eastAsia" w:ascii="仿宋" w:eastAsia="仿宋" w:cs="仿宋_GB2312"/>
          <w:color w:val="auto"/>
          <w:sz w:val="32"/>
          <w:szCs w:val="32"/>
          <w:lang w:val="en-US" w:eastAsia="zh-CN"/>
        </w:rPr>
        <w:t xml:space="preserve">        </w:t>
      </w:r>
      <w:r>
        <w:rPr>
          <w:rFonts w:ascii="仿宋" w:eastAsia="仿宋" w:cs="仿宋_GB2312"/>
          <w:color w:val="auto"/>
          <w:sz w:val="32"/>
          <w:szCs w:val="32"/>
          <w:lang w:val="en-US" w:eastAsia="zh-CN"/>
        </w:rPr>
        <w:t xml:space="preserve"> </w:t>
      </w:r>
      <w:r>
        <w:rPr>
          <w:rFonts w:hint="eastAsia" w:ascii="仿宋" w:eastAsia="仿宋" w:cs="仿宋_GB2312"/>
          <w:color w:val="auto"/>
          <w:sz w:val="32"/>
          <w:szCs w:val="32"/>
          <w:lang w:val="en-US" w:eastAsia="zh-CN"/>
        </w:rPr>
        <w:t>10</w:t>
      </w:r>
      <w:r>
        <w:rPr>
          <w:rFonts w:hint="eastAsia" w:ascii="仿宋" w:eastAsia="仿宋" w:cs="仿宋_GB2312"/>
          <w:color w:val="auto"/>
          <w:sz w:val="32"/>
          <w:szCs w:val="32"/>
        </w:rPr>
        <w:t>.</w:t>
      </w:r>
      <w:r>
        <w:rPr>
          <w:rFonts w:hint="eastAsia" w:ascii="仿宋" w:eastAsia="仿宋" w:cs="仿宋_GB2312"/>
          <w:color w:val="auto"/>
          <w:w w:val="90"/>
          <w:sz w:val="32"/>
          <w:szCs w:val="32"/>
        </w:rPr>
        <w:t>202</w:t>
      </w:r>
      <w:r>
        <w:rPr>
          <w:rFonts w:hint="eastAsia" w:ascii="仿宋" w:eastAsia="仿宋" w:cs="仿宋_GB2312"/>
          <w:color w:val="auto"/>
          <w:w w:val="90"/>
          <w:sz w:val="32"/>
          <w:szCs w:val="32"/>
          <w:lang w:val="en-US" w:eastAsia="zh-CN"/>
        </w:rPr>
        <w:t>3</w:t>
      </w:r>
      <w:r>
        <w:rPr>
          <w:rFonts w:hint="eastAsia" w:ascii="仿宋" w:eastAsia="仿宋" w:cs="仿宋_GB2312"/>
          <w:color w:val="auto"/>
          <w:w w:val="90"/>
          <w:sz w:val="32"/>
          <w:szCs w:val="32"/>
        </w:rPr>
        <w:t>年</w:t>
      </w:r>
      <w:r>
        <w:rPr>
          <w:rFonts w:hint="eastAsia" w:ascii="仿宋" w:eastAsia="仿宋" w:cs="仿宋_GB2312"/>
          <w:color w:val="auto"/>
          <w:w w:val="90"/>
          <w:sz w:val="32"/>
          <w:szCs w:val="32"/>
          <w:lang w:val="en-US" w:eastAsia="zh-CN"/>
        </w:rPr>
        <w:t>全省医学检验实验室</w:t>
      </w:r>
      <w:r>
        <w:rPr>
          <w:rFonts w:hint="eastAsia" w:ascii="仿宋" w:eastAsia="仿宋" w:cs="仿宋_GB2312"/>
          <w:color w:val="auto"/>
          <w:w w:val="90"/>
          <w:sz w:val="32"/>
          <w:szCs w:val="32"/>
          <w:lang w:eastAsia="zh-CN"/>
        </w:rPr>
        <w:t>随机</w:t>
      </w:r>
      <w:r>
        <w:rPr>
          <w:rFonts w:hint="eastAsia" w:ascii="仿宋" w:eastAsia="仿宋" w:cs="仿宋_GB2312"/>
          <w:color w:val="auto"/>
          <w:w w:val="90"/>
          <w:sz w:val="32"/>
          <w:szCs w:val="32"/>
        </w:rPr>
        <w:t>监督抽查汇</w:t>
      </w:r>
      <w:r>
        <w:rPr>
          <w:rFonts w:hint="eastAsia" w:ascii="仿宋" w:eastAsia="仿宋" w:cs="仿宋_GB2312"/>
          <w:color w:val="auto"/>
          <w:sz w:val="32"/>
          <w:szCs w:val="32"/>
        </w:rPr>
        <w:t>总表</w:t>
      </w:r>
    </w:p>
    <w:p>
      <w:pPr>
        <w:widowControl/>
        <w:spacing w:line="260" w:lineRule="exact"/>
        <w:ind w:left="0"/>
        <w:jc w:val="left"/>
        <w:rPr>
          <w:rFonts w:ascii="方正黑体_GBK" w:eastAsia="方正黑体_GBK" w:cs="方正黑体_GBK"/>
          <w:szCs w:val="21"/>
        </w:rPr>
      </w:pPr>
    </w:p>
    <w:p>
      <w:pPr>
        <w:widowControl/>
        <w:spacing w:line="260" w:lineRule="exact"/>
        <w:ind w:left="0"/>
        <w:jc w:val="left"/>
        <w:rPr>
          <w:ins w:id="415" w:author="thtf" w:date="2023-05-25T09:27:44Z"/>
          <w:rFonts w:hint="eastAsia" w:ascii="方正黑体_GBK" w:eastAsia="方正黑体_GBK" w:cs="方正黑体_GBK"/>
          <w:sz w:val="21"/>
          <w:szCs w:val="21"/>
        </w:rPr>
        <w:sectPr>
          <w:pgSz w:w="11906" w:h="16838"/>
          <w:pgMar w:top="1440" w:right="1803" w:bottom="1440" w:left="1803" w:header="851" w:footer="992" w:gutter="0"/>
          <w:paperSrc/>
          <w:pgNumType w:fmt="decimal" w:chapStyle="1"/>
          <w:cols w:space="0" w:num="1"/>
          <w:rtlGutter w:val="0"/>
          <w:docGrid w:type="lines" w:linePitch="319" w:charSpace="0"/>
        </w:sectPr>
      </w:pPr>
    </w:p>
    <w:p>
      <w:pPr>
        <w:widowControl/>
        <w:spacing w:line="260" w:lineRule="exact"/>
        <w:ind w:left="0"/>
        <w:jc w:val="left"/>
        <w:rPr>
          <w:ins w:id="416" w:author="thtf" w:date="2023-05-25T09:36:34Z"/>
          <w:rFonts w:hint="eastAsia" w:ascii="方正黑体_GBK" w:eastAsia="方正黑体_GBK" w:cs="方正黑体_GBK"/>
          <w:sz w:val="21"/>
          <w:szCs w:val="21"/>
        </w:rPr>
      </w:pPr>
    </w:p>
    <w:p>
      <w:pPr>
        <w:widowControl/>
        <w:spacing w:line="260" w:lineRule="exact"/>
        <w:ind w:left="0"/>
        <w:jc w:val="left"/>
        <w:rPr>
          <w:rFonts w:hint="eastAsia" w:ascii="仿宋" w:eastAsia="仿宋" w:cs="Times New Roman"/>
          <w:sz w:val="21"/>
          <w:szCs w:val="21"/>
        </w:rPr>
      </w:pPr>
      <w:r>
        <w:rPr>
          <w:rFonts w:hint="eastAsia" w:ascii="方正黑体_GBK" w:eastAsia="方正黑体_GBK" w:cs="方正黑体_GBK"/>
          <w:sz w:val="21"/>
          <w:szCs w:val="21"/>
        </w:rPr>
        <w:t>附表1</w:t>
      </w:r>
      <w:r>
        <w:rPr>
          <w:rFonts w:hint="eastAsia" w:ascii="仿宋" w:eastAsia="仿宋" w:cs="Times New Roman"/>
          <w:sz w:val="21"/>
          <w:szCs w:val="21"/>
        </w:rPr>
        <w:t xml:space="preserve">                   </w:t>
      </w:r>
    </w:p>
    <w:p>
      <w:pPr>
        <w:spacing w:before="0" w:beforeAutospacing="0" w:after="0" w:afterAutospacing="0" w:line="260" w:lineRule="exact"/>
        <w:ind w:left="0"/>
        <w:jc w:val="center"/>
        <w:rPr>
          <w:rFonts w:hint="eastAsia" w:ascii="方正小标宋_GBK" w:eastAsia="方正小标宋_GBK" w:cs="方正小标宋_GBK"/>
          <w:b w:val="0"/>
          <w:sz w:val="21"/>
          <w:szCs w:val="21"/>
        </w:rPr>
      </w:pPr>
      <w:r>
        <w:rPr>
          <w:rFonts w:hint="eastAsia" w:ascii="方正小标宋_GBK" w:eastAsia="方正小标宋_GBK" w:cs="方正小标宋_GBK"/>
          <w:b w:val="0"/>
          <w:sz w:val="21"/>
          <w:szCs w:val="21"/>
        </w:rPr>
        <w:t>202</w:t>
      </w:r>
      <w:r>
        <w:rPr>
          <w:rFonts w:hint="eastAsia" w:ascii="方正小标宋_GBK" w:eastAsia="方正小标宋_GBK" w:cs="方正小标宋_GBK"/>
          <w:b w:val="0"/>
          <w:sz w:val="21"/>
          <w:szCs w:val="21"/>
          <w:lang w:val="en-US" w:eastAsia="zh-CN"/>
        </w:rPr>
        <w:t>3</w:t>
      </w:r>
      <w:r>
        <w:rPr>
          <w:rFonts w:hint="eastAsia" w:ascii="方正小标宋_GBK" w:eastAsia="方正小标宋_GBK" w:cs="方正小标宋_GBK"/>
          <w:b w:val="0"/>
          <w:sz w:val="21"/>
          <w:szCs w:val="21"/>
        </w:rPr>
        <w:t>年</w:t>
      </w:r>
      <w:r>
        <w:rPr>
          <w:rFonts w:hint="eastAsia" w:ascii="方正小标宋_GBK" w:eastAsia="方正小标宋_GBK" w:cs="方正小标宋_GBK"/>
          <w:b w:val="0"/>
          <w:sz w:val="21"/>
          <w:szCs w:val="21"/>
          <w:lang w:val="en-US" w:eastAsia="zh-CN"/>
        </w:rPr>
        <w:t>全省</w:t>
      </w:r>
      <w:r>
        <w:rPr>
          <w:rFonts w:hint="eastAsia" w:ascii="方正小标宋_GBK" w:eastAsia="方正小标宋_GBK" w:cs="方正小标宋_GBK"/>
          <w:b w:val="0"/>
          <w:sz w:val="21"/>
          <w:szCs w:val="21"/>
        </w:rPr>
        <w:t>医疗机构</w:t>
      </w:r>
      <w:r>
        <w:rPr>
          <w:rFonts w:hint="eastAsia" w:ascii="方正小标宋_GBK" w:eastAsia="方正小标宋_GBK" w:cs="方正小标宋_GBK"/>
          <w:b w:val="0"/>
          <w:sz w:val="21"/>
          <w:szCs w:val="21"/>
          <w:lang w:eastAsia="zh-CN"/>
        </w:rPr>
        <w:t>随机</w:t>
      </w:r>
      <w:r>
        <w:rPr>
          <w:rFonts w:hint="eastAsia" w:ascii="方正小标宋_GBK" w:eastAsia="方正小标宋_GBK" w:cs="方正小标宋_GBK"/>
          <w:b w:val="0"/>
          <w:sz w:val="21"/>
          <w:szCs w:val="21"/>
        </w:rPr>
        <w:t>监督抽查工作计划表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353"/>
        <w:gridCol w:w="1262"/>
        <w:gridCol w:w="7318"/>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序号</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监督检查对象</w:t>
            </w: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抽检比例</w:t>
            </w:r>
          </w:p>
        </w:tc>
        <w:tc>
          <w:tcPr>
            <w:tcW w:w="731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检查内容</w:t>
            </w:r>
          </w:p>
        </w:tc>
        <w:tc>
          <w:tcPr>
            <w:tcW w:w="164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1</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医院（含中医院、妇幼保健院）</w:t>
            </w: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12%</w:t>
            </w:r>
          </w:p>
        </w:tc>
        <w:tc>
          <w:tcPr>
            <w:tcW w:w="73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rPr>
            </w:pPr>
            <w:r>
              <w:rPr>
                <w:rFonts w:hint="eastAsia" w:ascii="仿宋" w:eastAsia="仿宋" w:cs="宋体"/>
                <w:color w:val="auto"/>
                <w:sz w:val="21"/>
                <w:szCs w:val="21"/>
              </w:rPr>
              <w:t>1.医疗机构资质（取得《医疗机构执业许可证》或备案情况、人员资格、诊疗活动、健康体检</w:t>
            </w:r>
            <w:r>
              <w:rPr>
                <w:rFonts w:hint="eastAsia" w:ascii="仿宋" w:eastAsia="仿宋" w:cs="宋体"/>
                <w:color w:val="auto"/>
                <w:sz w:val="21"/>
                <w:szCs w:val="21"/>
                <w:lang w:eastAsia="zh-CN"/>
              </w:rPr>
              <w:t>、医学检验</w:t>
            </w:r>
            <w:r>
              <w:rPr>
                <w:rFonts w:hint="eastAsia" w:ascii="仿宋" w:eastAsia="仿宋" w:cs="宋体"/>
                <w:color w:val="auto"/>
                <w:sz w:val="21"/>
                <w:szCs w:val="21"/>
              </w:rPr>
              <w:t>）管理情况；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rPr>
            </w:pPr>
            <w:r>
              <w:rPr>
                <w:rFonts w:hint="eastAsia" w:ascii="仿宋" w:eastAsia="仿宋" w:cs="宋体"/>
                <w:color w:val="auto"/>
                <w:sz w:val="21"/>
                <w:szCs w:val="21"/>
              </w:rPr>
              <w:t>2.医疗卫生人员管理情况；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rPr>
            </w:pPr>
            <w:r>
              <w:rPr>
                <w:rFonts w:hint="eastAsia" w:ascii="仿宋" w:eastAsia="仿宋" w:cs="宋体"/>
                <w:color w:val="auto"/>
                <w:sz w:val="21"/>
                <w:szCs w:val="21"/>
              </w:rPr>
              <w:t>3.药品（麻醉药品、精神药品、抗菌药物）和医疗器械管理情况；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rPr>
            </w:pPr>
            <w:r>
              <w:rPr>
                <w:rFonts w:hint="eastAsia" w:ascii="仿宋" w:eastAsia="仿宋" w:cs="宋体"/>
                <w:color w:val="auto"/>
                <w:sz w:val="21"/>
                <w:szCs w:val="21"/>
              </w:rPr>
              <w:t>4.医疗技术（禁止类临床应用技术、限制类临床应用技术</w:t>
            </w:r>
            <w:r>
              <w:rPr>
                <w:rFonts w:hint="eastAsia" w:ascii="仿宋" w:eastAsia="仿宋" w:cs="宋体"/>
                <w:color w:val="auto"/>
                <w:sz w:val="21"/>
                <w:szCs w:val="21"/>
                <w:lang w:eastAsia="zh-CN"/>
              </w:rPr>
              <w:t>、</w:t>
            </w:r>
            <w:r>
              <w:rPr>
                <w:rFonts w:hint="eastAsia" w:ascii="仿宋" w:eastAsia="仿宋" w:cs="宋体"/>
                <w:color w:val="auto"/>
                <w:sz w:val="21"/>
                <w:szCs w:val="21"/>
              </w:rPr>
              <w:t>医疗美容、临床基因扩增）管理情况；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rPr>
            </w:pPr>
            <w:r>
              <w:rPr>
                <w:rFonts w:hint="eastAsia" w:ascii="仿宋" w:eastAsia="仿宋" w:cs="宋体"/>
                <w:color w:val="auto"/>
                <w:sz w:val="21"/>
                <w:szCs w:val="21"/>
              </w:rPr>
              <w:t>5.医疗文书（处方、病历、医学证明文件）管理情况</w:t>
            </w:r>
            <w:r>
              <w:rPr>
                <w:rFonts w:hint="eastAsia" w:ascii="仿宋" w:eastAsia="仿宋" w:cs="宋体"/>
                <w:color w:val="auto"/>
                <w:sz w:val="21"/>
                <w:szCs w:val="21"/>
                <w:lang w:eastAsia="zh-CN"/>
              </w:rPr>
              <w:t>（此项内容不作为村卫生室所检查内容）</w:t>
            </w:r>
            <w:r>
              <w:rPr>
                <w:rFonts w:hint="eastAsia" w:ascii="仿宋" w:eastAsia="仿宋"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rPr>
            </w:pPr>
            <w:r>
              <w:rPr>
                <w:rFonts w:hint="eastAsia" w:ascii="仿宋" w:eastAsia="仿宋" w:cs="宋体"/>
                <w:color w:val="auto"/>
                <w:sz w:val="21"/>
                <w:szCs w:val="21"/>
              </w:rPr>
              <w:t>6.临床用血（用血来源、管理组织和制度，血液储存，应急用血采血）管理情况。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rPr>
            </w:pPr>
            <w:r>
              <w:rPr>
                <w:rFonts w:hint="eastAsia" w:ascii="仿宋" w:eastAsia="仿宋" w:cs="宋体"/>
                <w:color w:val="auto"/>
                <w:sz w:val="21"/>
                <w:szCs w:val="21"/>
                <w:lang w:val="en-US" w:eastAsia="zh-CN"/>
              </w:rPr>
              <w:t>7.医疗机构依法执业自查开展落实情况。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rPr>
            </w:pPr>
            <w:r>
              <w:rPr>
                <w:rFonts w:hint="eastAsia" w:ascii="仿宋" w:eastAsia="仿宋" w:cs="宋体"/>
                <w:color w:val="auto"/>
                <w:sz w:val="21"/>
                <w:szCs w:val="21"/>
                <w:lang w:val="en-US" w:eastAsia="zh-CN"/>
              </w:rPr>
              <w:t>8</w:t>
            </w:r>
            <w:r>
              <w:rPr>
                <w:rFonts w:hint="eastAsia" w:ascii="仿宋" w:eastAsia="仿宋" w:cs="宋体"/>
                <w:color w:val="auto"/>
                <w:sz w:val="21"/>
                <w:szCs w:val="21"/>
              </w:rPr>
              <w:t>.生物医学研究（资质资格、登记备案、伦理审查等）管理情况。</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r>
              <w:rPr>
                <w:rFonts w:hint="eastAsia" w:ascii="仿宋" w:eastAsia="仿宋" w:cs="宋体"/>
                <w:sz w:val="21"/>
                <w:szCs w:val="21"/>
              </w:rPr>
              <w:t>1.根据各医疗机构业务开展情况，检查内容可合理缺项。</w:t>
            </w:r>
          </w:p>
          <w:p>
            <w:pPr>
              <w:spacing w:before="0" w:beforeAutospacing="0" w:after="0" w:afterAutospacing="0" w:line="260" w:lineRule="exact"/>
              <w:ind w:left="0"/>
              <w:rPr>
                <w:rFonts w:hint="eastAsia" w:ascii="仿宋" w:eastAsia="仿宋" w:cs="宋体"/>
                <w:color w:val="auto"/>
                <w:sz w:val="21"/>
                <w:szCs w:val="21"/>
              </w:rPr>
            </w:pPr>
            <w:r>
              <w:rPr>
                <w:rFonts w:hint="eastAsia" w:ascii="仿宋" w:eastAsia="仿宋" w:cs="宋体"/>
                <w:sz w:val="21"/>
                <w:szCs w:val="21"/>
              </w:rPr>
              <w:t>2.检查对象在未开展依法执业自查的机构中抽取，各地按照任务清单执行。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sz w:val="21"/>
                <w:szCs w:val="21"/>
              </w:rPr>
              <w:t>2</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社区卫生服务机构</w:t>
            </w:r>
          </w:p>
        </w:tc>
        <w:tc>
          <w:tcPr>
            <w:tcW w:w="126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sz w:val="21"/>
                <w:szCs w:val="21"/>
              </w:rPr>
              <w:t>5%</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sz w:val="21"/>
                <w:szCs w:val="21"/>
              </w:rPr>
              <w:t>3</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卫生院</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sz w:val="21"/>
                <w:szCs w:val="21"/>
              </w:rPr>
              <w:t>4</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村卫生室（所）</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sz w:val="21"/>
                <w:szCs w:val="21"/>
              </w:rPr>
              <w:t>5</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color w:val="auto"/>
                <w:sz w:val="21"/>
                <w:szCs w:val="21"/>
              </w:rPr>
              <w:t>诊  所</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sz w:val="21"/>
                <w:szCs w:val="21"/>
              </w:rPr>
            </w:pPr>
            <w:r>
              <w:rPr>
                <w:rFonts w:hint="eastAsia" w:ascii="仿宋" w:eastAsia="仿宋" w:cs="宋体"/>
                <w:sz w:val="21"/>
                <w:szCs w:val="21"/>
              </w:rPr>
              <w:t>其他医疗机构</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bl>
    <w:p>
      <w:pPr>
        <w:spacing w:before="0" w:beforeAutospacing="0" w:after="0" w:afterAutospacing="0" w:line="260" w:lineRule="exact"/>
        <w:ind w:left="0"/>
        <w:rPr>
          <w:rFonts w:ascii="仿宋" w:eastAsia="仿宋" w:cs="Times New Roman"/>
          <w:szCs w:val="21"/>
        </w:rPr>
      </w:pPr>
    </w:p>
    <w:p>
      <w:pPr>
        <w:spacing w:before="0" w:beforeAutospacing="0" w:after="0" w:afterAutospacing="0" w:line="260" w:lineRule="exact"/>
        <w:ind w:left="0"/>
        <w:rPr>
          <w:rFonts w:ascii="仿宋" w:eastAsia="仿宋" w:cs="Times New Roman"/>
          <w:szCs w:val="21"/>
        </w:rPr>
      </w:pPr>
    </w:p>
    <w:p>
      <w:pPr>
        <w:spacing w:before="0" w:beforeAutospacing="0" w:after="0" w:afterAutospacing="0" w:line="260" w:lineRule="exact"/>
        <w:ind w:left="0"/>
        <w:rPr>
          <w:rFonts w:ascii="仿宋" w:eastAsia="仿宋" w:cs="Times New Roman"/>
          <w:szCs w:val="21"/>
        </w:rPr>
      </w:pPr>
    </w:p>
    <w:p>
      <w:pPr>
        <w:spacing w:before="0" w:beforeAutospacing="0" w:after="0" w:afterAutospacing="0" w:line="260" w:lineRule="exact"/>
        <w:ind w:left="0"/>
        <w:rPr>
          <w:rFonts w:ascii="仿宋" w:eastAsia="仿宋" w:cs="Times New Roman"/>
          <w:szCs w:val="21"/>
        </w:rPr>
      </w:pPr>
    </w:p>
    <w:p>
      <w:pPr>
        <w:spacing w:before="0" w:beforeAutospacing="0" w:after="0" w:afterAutospacing="0" w:line="260" w:lineRule="exact"/>
        <w:ind w:left="0"/>
        <w:rPr>
          <w:rFonts w:ascii="仿宋" w:eastAsia="仿宋" w:cs="Times New Roman"/>
          <w:szCs w:val="21"/>
        </w:rPr>
      </w:pPr>
    </w:p>
    <w:p>
      <w:pPr>
        <w:spacing w:before="0" w:beforeAutospacing="0" w:after="0" w:afterAutospacing="0" w:line="260" w:lineRule="exact"/>
        <w:ind w:left="0"/>
        <w:rPr>
          <w:rFonts w:ascii="仿宋" w:eastAsia="仿宋" w:cs="Times New Roman"/>
          <w:szCs w:val="21"/>
        </w:rPr>
      </w:pPr>
    </w:p>
    <w:p>
      <w:pPr>
        <w:spacing w:before="0" w:beforeAutospacing="0" w:after="0" w:afterAutospacing="0" w:line="260" w:lineRule="exact"/>
        <w:ind w:left="0"/>
        <w:rPr>
          <w:rFonts w:ascii="仿宋" w:eastAsia="仿宋" w:cs="Times New Roman"/>
          <w:szCs w:val="21"/>
        </w:rPr>
      </w:pPr>
    </w:p>
    <w:p>
      <w:pPr>
        <w:spacing w:before="0" w:beforeAutospacing="0" w:after="0" w:afterAutospacing="0" w:line="260" w:lineRule="exact"/>
        <w:ind w:left="0"/>
        <w:rPr>
          <w:rFonts w:ascii="仿宋" w:eastAsia="仿宋" w:cs="Times New Roman"/>
          <w:szCs w:val="21"/>
        </w:rPr>
      </w:pPr>
    </w:p>
    <w:p>
      <w:pPr>
        <w:spacing w:before="0" w:beforeAutospacing="0" w:after="0" w:afterAutospacing="0" w:line="260" w:lineRule="exact"/>
        <w:ind w:left="0"/>
        <w:rPr>
          <w:rFonts w:ascii="仿宋" w:eastAsia="仿宋" w:cs="Times New Roman"/>
          <w:szCs w:val="21"/>
        </w:rPr>
      </w:pPr>
    </w:p>
    <w:p>
      <w:pPr>
        <w:spacing w:before="0" w:beforeAutospacing="0" w:after="0" w:afterAutospacing="0" w:line="260" w:lineRule="exact"/>
        <w:ind w:left="0"/>
        <w:rPr>
          <w:rFonts w:ascii="仿宋" w:eastAsia="仿宋" w:cs="Times New Roman"/>
          <w:szCs w:val="21"/>
        </w:rPr>
      </w:pPr>
    </w:p>
    <w:p>
      <w:pPr>
        <w:spacing w:before="0" w:beforeAutospacing="0" w:after="0" w:afterAutospacing="0" w:line="260" w:lineRule="exact"/>
        <w:ind w:left="0"/>
        <w:rPr>
          <w:rFonts w:ascii="仿宋" w:eastAsia="仿宋" w:cs="Times New Roman"/>
          <w:szCs w:val="21"/>
        </w:rPr>
      </w:pPr>
    </w:p>
    <w:p>
      <w:pPr>
        <w:spacing w:before="0" w:beforeAutospacing="0" w:after="0" w:afterAutospacing="0" w:line="260" w:lineRule="exact"/>
        <w:ind w:left="0"/>
        <w:rPr>
          <w:rFonts w:ascii="仿宋" w:eastAsia="仿宋" w:cs="Times New Roman"/>
          <w:szCs w:val="21"/>
        </w:rPr>
      </w:pPr>
    </w:p>
    <w:p>
      <w:pPr>
        <w:spacing w:before="0" w:beforeAutospacing="0" w:after="0" w:afterAutospacing="0" w:line="260" w:lineRule="exact"/>
        <w:ind w:left="0"/>
        <w:rPr>
          <w:rFonts w:ascii="仿宋" w:eastAsia="仿宋" w:cs="Times New Roman"/>
          <w:szCs w:val="21"/>
        </w:rPr>
      </w:pPr>
    </w:p>
    <w:p>
      <w:pPr>
        <w:spacing w:before="0" w:beforeAutospacing="0" w:after="0" w:afterAutospacing="0" w:line="260" w:lineRule="exact"/>
        <w:ind w:left="0"/>
        <w:rPr>
          <w:rFonts w:ascii="仿宋" w:eastAsia="仿宋" w:cs="Times New Roman"/>
          <w:szCs w:val="21"/>
        </w:rPr>
      </w:pPr>
    </w:p>
    <w:p>
      <w:pPr>
        <w:spacing w:before="0" w:beforeAutospacing="0" w:after="0" w:afterAutospacing="0" w:line="260" w:lineRule="exact"/>
        <w:ind w:left="0"/>
        <w:rPr>
          <w:rFonts w:ascii="仿宋" w:eastAsia="仿宋" w:cs="Times New Roman"/>
          <w:szCs w:val="21"/>
        </w:rPr>
      </w:pPr>
    </w:p>
    <w:p>
      <w:pPr>
        <w:spacing w:before="0" w:beforeAutospacing="0" w:after="0" w:afterAutospacing="0" w:line="260" w:lineRule="exact"/>
        <w:ind w:left="0"/>
        <w:rPr>
          <w:del w:id="417" w:author="thtf" w:date="2023-05-25T09:36:42Z"/>
          <w:rFonts w:ascii="仿宋" w:eastAsia="仿宋" w:cs="Times New Roman"/>
          <w:szCs w:val="21"/>
        </w:rPr>
      </w:pPr>
    </w:p>
    <w:p>
      <w:pPr>
        <w:spacing w:before="0" w:beforeAutospacing="0" w:after="0" w:afterAutospacing="0" w:line="260" w:lineRule="exact"/>
        <w:ind w:left="0"/>
        <w:rPr>
          <w:rFonts w:hint="eastAsia" w:ascii="方正黑体_GBK" w:hAnsi="Calibri" w:eastAsia="方正黑体_GBK" w:cs="方正黑体_GBK"/>
          <w:b/>
          <w:sz w:val="21"/>
          <w:szCs w:val="21"/>
        </w:rPr>
      </w:pPr>
      <w:r>
        <w:rPr>
          <w:rFonts w:hint="eastAsia" w:ascii="方正黑体_GBK" w:eastAsia="方正黑体_GBK" w:cs="方正黑体_GBK"/>
          <w:sz w:val="21"/>
          <w:szCs w:val="21"/>
        </w:rPr>
        <w:t>附表2</w:t>
      </w:r>
    </w:p>
    <w:p>
      <w:pPr>
        <w:spacing w:before="0" w:beforeAutospacing="0" w:after="0" w:afterAutospacing="0" w:line="260" w:lineRule="exact"/>
        <w:ind w:left="0"/>
        <w:jc w:val="center"/>
        <w:rPr>
          <w:rFonts w:hint="eastAsia" w:ascii="方正小标宋_GBK" w:eastAsia="方正小标宋_GBK" w:cs="方正小标宋_GBK"/>
          <w:b w:val="0"/>
          <w:sz w:val="21"/>
          <w:szCs w:val="21"/>
        </w:rPr>
      </w:pPr>
      <w:r>
        <w:rPr>
          <w:rFonts w:hint="eastAsia" w:ascii="方正小标宋_GBK" w:eastAsia="方正小标宋_GBK" w:cs="方正小标宋_GBK"/>
          <w:b w:val="0"/>
          <w:sz w:val="21"/>
          <w:szCs w:val="21"/>
        </w:rPr>
        <w:t>202</w:t>
      </w:r>
      <w:r>
        <w:rPr>
          <w:rFonts w:hint="eastAsia" w:ascii="方正小标宋_GBK" w:eastAsia="方正小标宋_GBK" w:cs="方正小标宋_GBK"/>
          <w:b w:val="0"/>
          <w:sz w:val="21"/>
          <w:szCs w:val="21"/>
          <w:lang w:val="en-US" w:eastAsia="zh-CN"/>
        </w:rPr>
        <w:t>3</w:t>
      </w:r>
      <w:r>
        <w:rPr>
          <w:rFonts w:hint="eastAsia" w:ascii="方正小标宋_GBK" w:eastAsia="方正小标宋_GBK" w:cs="方正小标宋_GBK"/>
          <w:b w:val="0"/>
          <w:sz w:val="21"/>
          <w:szCs w:val="21"/>
        </w:rPr>
        <w:t>年</w:t>
      </w:r>
      <w:r>
        <w:rPr>
          <w:rFonts w:hint="eastAsia" w:ascii="方正小标宋_GBK" w:eastAsia="方正小标宋_GBK" w:cs="方正小标宋_GBK"/>
          <w:b w:val="0"/>
          <w:sz w:val="21"/>
          <w:szCs w:val="21"/>
          <w:lang w:val="en-US" w:eastAsia="zh-CN"/>
        </w:rPr>
        <w:t>全省</w:t>
      </w:r>
      <w:r>
        <w:rPr>
          <w:rFonts w:hint="eastAsia" w:ascii="方正小标宋_GBK" w:eastAsia="方正小标宋_GBK" w:cs="方正小标宋_GBK"/>
          <w:b w:val="0"/>
          <w:sz w:val="21"/>
          <w:szCs w:val="21"/>
        </w:rPr>
        <w:t>医疗机构</w:t>
      </w:r>
      <w:r>
        <w:rPr>
          <w:rFonts w:hint="eastAsia" w:ascii="方正小标宋_GBK" w:eastAsia="方正小标宋_GBK" w:cs="方正小标宋_GBK"/>
          <w:b w:val="0"/>
          <w:sz w:val="21"/>
          <w:szCs w:val="21"/>
          <w:lang w:eastAsia="zh-CN"/>
        </w:rPr>
        <w:t>随机</w:t>
      </w:r>
      <w:r>
        <w:rPr>
          <w:rFonts w:hint="eastAsia" w:ascii="方正小标宋_GBK" w:eastAsia="方正小标宋_GBK" w:cs="方正小标宋_GBK"/>
          <w:b w:val="0"/>
          <w:sz w:val="21"/>
          <w:szCs w:val="21"/>
        </w:rPr>
        <w:t>监督抽查汇总表</w:t>
      </w:r>
    </w:p>
    <w:tbl>
      <w:tblPr>
        <w:tblStyle w:val="11"/>
        <w:tblW w:w="15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449"/>
        <w:gridCol w:w="365"/>
        <w:gridCol w:w="347"/>
        <w:gridCol w:w="579"/>
        <w:gridCol w:w="421"/>
        <w:gridCol w:w="383"/>
        <w:gridCol w:w="383"/>
        <w:gridCol w:w="374"/>
        <w:gridCol w:w="618"/>
        <w:gridCol w:w="374"/>
        <w:gridCol w:w="365"/>
        <w:gridCol w:w="347"/>
        <w:gridCol w:w="347"/>
        <w:gridCol w:w="393"/>
        <w:gridCol w:w="356"/>
        <w:gridCol w:w="1352"/>
        <w:gridCol w:w="336"/>
        <w:gridCol w:w="328"/>
        <w:gridCol w:w="337"/>
        <w:gridCol w:w="328"/>
        <w:gridCol w:w="384"/>
        <w:gridCol w:w="337"/>
        <w:gridCol w:w="309"/>
        <w:gridCol w:w="347"/>
        <w:gridCol w:w="384"/>
        <w:gridCol w:w="356"/>
        <w:gridCol w:w="375"/>
        <w:gridCol w:w="366"/>
        <w:gridCol w:w="327"/>
        <w:gridCol w:w="364"/>
        <w:gridCol w:w="431"/>
        <w:gridCol w:w="328"/>
        <w:gridCol w:w="356"/>
        <w:gridCol w:w="375"/>
        <w:gridCol w:w="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424" w:hanging="424" w:hangingChars="202"/>
              <w:jc w:val="center"/>
              <w:textAlignment w:val="auto"/>
              <w:rPr>
                <w:rFonts w:hint="eastAsia" w:ascii="仿宋" w:eastAsia="仿宋" w:cs="宋体"/>
                <w:sz w:val="21"/>
                <w:szCs w:val="21"/>
              </w:rPr>
            </w:pPr>
            <w:r>
              <w:rPr>
                <w:rFonts w:hint="eastAsia" w:ascii="仿宋" w:eastAsia="仿宋" w:cs="宋体"/>
                <w:sz w:val="21"/>
                <w:szCs w:val="21"/>
              </w:rPr>
              <w:t>单位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424" w:hanging="424" w:hangingChars="202"/>
              <w:jc w:val="center"/>
              <w:textAlignment w:val="auto"/>
              <w:rPr>
                <w:rFonts w:hint="eastAsia" w:ascii="仿宋" w:eastAsia="仿宋" w:cs="宋体"/>
                <w:sz w:val="21"/>
                <w:szCs w:val="21"/>
              </w:rPr>
            </w:pPr>
            <w:r>
              <w:rPr>
                <w:rFonts w:hint="eastAsia" w:ascii="仿宋" w:eastAsia="仿宋" w:cs="宋体"/>
                <w:sz w:val="21"/>
                <w:szCs w:val="21"/>
              </w:rPr>
              <w:t>类别</w:t>
            </w:r>
          </w:p>
        </w:tc>
        <w:tc>
          <w:tcPr>
            <w:tcW w:w="44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r>
              <w:rPr>
                <w:rFonts w:hint="eastAsia" w:ascii="仿宋" w:eastAsia="仿宋" w:cs="宋体"/>
                <w:sz w:val="21"/>
                <w:szCs w:val="21"/>
              </w:rPr>
              <w:t>辖区内单位总数</w:t>
            </w:r>
          </w:p>
        </w:tc>
        <w:tc>
          <w:tcPr>
            <w:tcW w:w="3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lang w:val="en-US" w:eastAsia="zh-CN"/>
              </w:rPr>
              <w:t xml:space="preserve">   </w:t>
            </w:r>
            <w:r>
              <w:rPr>
                <w:rFonts w:hint="eastAsia" w:ascii="仿宋" w:eastAsia="仿宋" w:cs="宋体"/>
                <w:sz w:val="21"/>
                <w:szCs w:val="21"/>
              </w:rPr>
              <w:t>检查单位数</w:t>
            </w:r>
          </w:p>
        </w:tc>
        <w:tc>
          <w:tcPr>
            <w:tcW w:w="11948" w:type="dxa"/>
            <w:gridSpan w:val="2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r>
              <w:rPr>
                <w:rFonts w:hint="eastAsia" w:ascii="仿宋" w:eastAsia="仿宋" w:cs="宋体"/>
                <w:sz w:val="21"/>
                <w:szCs w:val="21"/>
              </w:rPr>
              <w:t>不合格情况</w:t>
            </w:r>
          </w:p>
        </w:tc>
        <w:tc>
          <w:tcPr>
            <w:tcW w:w="1422"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r>
              <w:rPr>
                <w:rFonts w:hint="eastAsia" w:ascii="仿宋" w:eastAsia="仿宋" w:cs="宋体"/>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7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r>
              <w:rPr>
                <w:rFonts w:hint="eastAsia" w:ascii="仿宋" w:eastAsia="仿宋" w:cs="宋体"/>
                <w:sz w:val="21"/>
                <w:szCs w:val="21"/>
              </w:rPr>
              <w:t>医疗机构资质管理</w:t>
            </w:r>
          </w:p>
        </w:tc>
        <w:tc>
          <w:tcPr>
            <w:tcW w:w="2808" w:type="dxa"/>
            <w:gridSpan w:val="7"/>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r>
              <w:rPr>
                <w:rFonts w:hint="eastAsia" w:ascii="仿宋" w:eastAsia="仿宋" w:cs="宋体"/>
                <w:sz w:val="21"/>
                <w:szCs w:val="21"/>
              </w:rPr>
              <w:t>医疗卫生人员管理</w:t>
            </w:r>
          </w:p>
        </w:tc>
        <w:tc>
          <w:tcPr>
            <w:tcW w:w="2101"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r>
              <w:rPr>
                <w:rFonts w:hint="eastAsia" w:ascii="仿宋" w:eastAsia="仿宋" w:cs="宋体"/>
                <w:sz w:val="21"/>
                <w:szCs w:val="21"/>
              </w:rPr>
              <w:t>药品和医疗器械管理</w:t>
            </w:r>
          </w:p>
        </w:tc>
        <w:tc>
          <w:tcPr>
            <w:tcW w:w="1713" w:type="dxa"/>
            <w:gridSpan w:val="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r>
              <w:rPr>
                <w:rFonts w:hint="eastAsia" w:ascii="仿宋" w:eastAsia="仿宋" w:cs="宋体"/>
                <w:sz w:val="21"/>
                <w:szCs w:val="21"/>
              </w:rPr>
              <w:t>医疗技术与生物医学研究管理</w:t>
            </w:r>
          </w:p>
        </w:tc>
        <w:tc>
          <w:tcPr>
            <w:tcW w:w="993"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r>
              <w:rPr>
                <w:rFonts w:hint="eastAsia" w:ascii="仿宋" w:eastAsia="仿宋" w:cs="宋体"/>
                <w:sz w:val="21"/>
                <w:szCs w:val="21"/>
              </w:rPr>
              <w:t>医疗文书管理</w:t>
            </w:r>
          </w:p>
        </w:tc>
        <w:tc>
          <w:tcPr>
            <w:tcW w:w="1481"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sz w:val="21"/>
                <w:szCs w:val="21"/>
              </w:rPr>
            </w:pPr>
            <w:r>
              <w:rPr>
                <w:rFonts w:hint="eastAsia" w:ascii="仿宋" w:eastAsia="仿宋" w:cs="宋体"/>
                <w:color w:val="auto"/>
                <w:sz w:val="21"/>
                <w:szCs w:val="21"/>
              </w:rPr>
              <w:t>临床用血管理</w:t>
            </w:r>
          </w:p>
        </w:tc>
        <w:tc>
          <w:tcPr>
            <w:tcW w:w="1122"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依法执业自查</w:t>
            </w:r>
          </w:p>
        </w:tc>
        <w:tc>
          <w:tcPr>
            <w:tcW w:w="3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r>
              <w:rPr>
                <w:rFonts w:hint="eastAsia" w:ascii="仿宋" w:eastAsia="仿宋" w:cs="宋体"/>
                <w:sz w:val="21"/>
                <w:szCs w:val="21"/>
                <w:lang w:val="en-US" w:eastAsia="zh-CN"/>
              </w:rPr>
              <w:t xml:space="preserve"> </w:t>
            </w:r>
            <w:r>
              <w:rPr>
                <w:rFonts w:hint="eastAsia" w:ascii="仿宋" w:eastAsia="仿宋" w:cs="宋体"/>
                <w:sz w:val="21"/>
                <w:szCs w:val="21"/>
              </w:rPr>
              <w:t>查处案件数</w:t>
            </w:r>
          </w:p>
        </w:tc>
        <w:tc>
          <w:tcPr>
            <w:tcW w:w="35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r>
              <w:rPr>
                <w:rFonts w:hint="eastAsia" w:ascii="仿宋" w:eastAsia="仿宋" w:cs="宋体"/>
                <w:sz w:val="21"/>
                <w:szCs w:val="21"/>
                <w:lang w:val="en-US" w:eastAsia="zh-CN"/>
              </w:rPr>
              <w:t xml:space="preserve"> </w:t>
            </w:r>
            <w:r>
              <w:rPr>
                <w:rFonts w:hint="eastAsia" w:ascii="仿宋" w:eastAsia="仿宋" w:cs="宋体"/>
                <w:sz w:val="21"/>
                <w:szCs w:val="21"/>
              </w:rPr>
              <w:t>罚没款金额（万元）</w:t>
            </w:r>
          </w:p>
        </w:tc>
        <w:tc>
          <w:tcPr>
            <w:tcW w:w="3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r>
              <w:rPr>
                <w:rFonts w:hint="eastAsia" w:ascii="仿宋" w:eastAsia="仿宋" w:cs="宋体"/>
                <w:sz w:val="21"/>
                <w:szCs w:val="21"/>
                <w:lang w:val="en-US" w:eastAsia="zh-CN"/>
              </w:rPr>
              <w:t xml:space="preserve"> </w:t>
            </w:r>
            <w:r>
              <w:rPr>
                <w:rFonts w:hint="eastAsia" w:ascii="仿宋" w:eastAsia="仿宋" w:cs="宋体"/>
                <w:sz w:val="21"/>
                <w:szCs w:val="21"/>
              </w:rPr>
              <w:t>吊销《医疗机构执业许可证》单位数</w:t>
            </w:r>
          </w:p>
        </w:tc>
        <w:tc>
          <w:tcPr>
            <w:tcW w:w="36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r>
              <w:rPr>
                <w:rFonts w:hint="eastAsia" w:ascii="仿宋" w:eastAsia="仿宋" w:cs="宋体"/>
                <w:sz w:val="21"/>
                <w:szCs w:val="21"/>
                <w:lang w:val="en-US" w:eastAsia="zh-CN"/>
              </w:rPr>
              <w:t xml:space="preserve"> </w:t>
            </w:r>
            <w:r>
              <w:rPr>
                <w:rFonts w:hint="eastAsia" w:ascii="仿宋" w:eastAsia="仿宋" w:cs="宋体"/>
                <w:sz w:val="21"/>
                <w:szCs w:val="21"/>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执业许可证管理不符合要求单位数</w:t>
            </w: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人员资格管理（未使用非卫生技术人员）不符合要求单位数</w:t>
            </w:r>
          </w:p>
        </w:tc>
        <w:tc>
          <w:tcPr>
            <w:tcW w:w="4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医疗机构诊疗活动管理不符合要求单位数</w:t>
            </w: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lang w:val="en-US" w:eastAsia="zh-CN"/>
              </w:rPr>
            </w:pPr>
            <w:r>
              <w:rPr>
                <w:rFonts w:hint="eastAsia" w:ascii="仿宋" w:eastAsia="仿宋"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健康体检管理不符合要求单位数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医师管理不符合要求单位数</w:t>
            </w: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外国医师管理不符合要求单位数</w:t>
            </w:r>
          </w:p>
        </w:tc>
        <w:tc>
          <w:tcPr>
            <w:tcW w:w="6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香港、澳门特别行政区医师管理不符合要求单位数</w:t>
            </w: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台湾医师管理不符合要求单位数</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乡村医生管理不符合要求单位数</w:t>
            </w: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护士管理不符合要求单位数</w:t>
            </w: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医技人员管理不符合要求单位数</w:t>
            </w:r>
          </w:p>
        </w:tc>
        <w:tc>
          <w:tcPr>
            <w:tcW w:w="39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麻醉药品和精神药品管理不符合要求单位数</w:t>
            </w: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抗菌药物管理不符合要求单位数</w:t>
            </w:r>
          </w:p>
        </w:tc>
        <w:tc>
          <w:tcPr>
            <w:tcW w:w="135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医疗器械管理不符合要求单位数</w:t>
            </w:r>
          </w:p>
        </w:tc>
        <w:tc>
          <w:tcPr>
            <w:tcW w:w="33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禁止临床应用技术管理不符合要求单位数</w:t>
            </w: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限制临床应用技术管理不符合要求单位数</w:t>
            </w: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医疗美容管理不符合要求单位数</w:t>
            </w: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临床基因扩增管理不符合要求单位数</w:t>
            </w:r>
          </w:p>
        </w:tc>
        <w:tc>
          <w:tcPr>
            <w:tcW w:w="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生物医学研究研究管理不符合要求单位数</w:t>
            </w: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处方管理不符合要求单位数</w:t>
            </w:r>
          </w:p>
        </w:tc>
        <w:tc>
          <w:tcPr>
            <w:tcW w:w="30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病历管理不符合要求单位数</w:t>
            </w: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sz w:val="21"/>
                <w:szCs w:val="21"/>
              </w:rPr>
            </w:pPr>
            <w:r>
              <w:rPr>
                <w:rFonts w:hint="eastAsia" w:ascii="仿宋" w:eastAsia="仿宋" w:cs="宋体"/>
                <w:sz w:val="21"/>
                <w:szCs w:val="21"/>
              </w:rPr>
              <w:t>医学证明文件管理不符合要求单位数</w:t>
            </w:r>
          </w:p>
        </w:tc>
        <w:tc>
          <w:tcPr>
            <w:tcW w:w="38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color w:val="auto"/>
                <w:sz w:val="21"/>
                <w:szCs w:val="21"/>
              </w:rPr>
            </w:pPr>
            <w:r>
              <w:rPr>
                <w:rFonts w:hint="eastAsia" w:ascii="仿宋" w:eastAsia="仿宋" w:cs="宋体"/>
                <w:color w:val="auto"/>
                <w:sz w:val="21"/>
                <w:szCs w:val="21"/>
                <w:lang w:val="en-US" w:eastAsia="zh-CN"/>
              </w:rPr>
              <w:t xml:space="preserve"> </w:t>
            </w:r>
            <w:r>
              <w:rPr>
                <w:rFonts w:hint="eastAsia" w:ascii="仿宋" w:eastAsia="仿宋" w:cs="宋体"/>
                <w:color w:val="auto"/>
                <w:sz w:val="21"/>
                <w:szCs w:val="21"/>
              </w:rPr>
              <w:t>用血来源管理不符合要求单位数</w:t>
            </w:r>
          </w:p>
        </w:tc>
        <w:tc>
          <w:tcPr>
            <w:tcW w:w="356"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color w:val="auto"/>
                <w:sz w:val="21"/>
                <w:szCs w:val="21"/>
              </w:rPr>
            </w:pPr>
            <w:r>
              <w:rPr>
                <w:rFonts w:hint="eastAsia" w:ascii="仿宋" w:eastAsia="仿宋" w:cs="宋体"/>
                <w:color w:val="auto"/>
                <w:sz w:val="21"/>
                <w:szCs w:val="21"/>
                <w:lang w:val="en-US" w:eastAsia="zh-CN"/>
              </w:rPr>
              <w:t xml:space="preserve"> </w:t>
            </w:r>
            <w:r>
              <w:rPr>
                <w:rFonts w:hint="eastAsia" w:ascii="仿宋" w:eastAsia="仿宋" w:cs="宋体"/>
                <w:color w:val="auto"/>
                <w:sz w:val="21"/>
                <w:szCs w:val="21"/>
              </w:rPr>
              <w:t>血液储存管理不符合要求的单位数</w:t>
            </w:r>
          </w:p>
        </w:tc>
        <w:tc>
          <w:tcPr>
            <w:tcW w:w="37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color w:val="auto"/>
                <w:sz w:val="21"/>
                <w:szCs w:val="21"/>
              </w:rPr>
            </w:pPr>
            <w:r>
              <w:rPr>
                <w:rFonts w:hint="eastAsia" w:ascii="仿宋" w:eastAsia="仿宋" w:cs="宋体"/>
                <w:color w:val="auto"/>
                <w:sz w:val="21"/>
                <w:szCs w:val="21"/>
                <w:lang w:val="en-US" w:eastAsia="zh-CN"/>
              </w:rPr>
              <w:t xml:space="preserve"> </w:t>
            </w:r>
            <w:r>
              <w:rPr>
                <w:rFonts w:hint="eastAsia" w:ascii="仿宋" w:eastAsia="仿宋" w:cs="宋体"/>
                <w:color w:val="auto"/>
                <w:sz w:val="21"/>
                <w:szCs w:val="21"/>
              </w:rPr>
              <w:t>用血管理组织和制度不符合要求单位数</w:t>
            </w:r>
          </w:p>
        </w:tc>
        <w:tc>
          <w:tcPr>
            <w:tcW w:w="36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sz w:val="21"/>
                <w:szCs w:val="21"/>
              </w:rPr>
            </w:pPr>
            <w:r>
              <w:rPr>
                <w:rFonts w:hint="eastAsia" w:ascii="仿宋" w:eastAsia="仿宋" w:cs="宋体"/>
                <w:color w:val="auto"/>
                <w:sz w:val="21"/>
                <w:szCs w:val="21"/>
                <w:lang w:val="en-US" w:eastAsia="zh-CN"/>
              </w:rPr>
              <w:t xml:space="preserve"> </w:t>
            </w:r>
            <w:r>
              <w:rPr>
                <w:rFonts w:hint="eastAsia" w:ascii="仿宋" w:eastAsia="仿宋" w:cs="宋体"/>
                <w:color w:val="auto"/>
                <w:sz w:val="21"/>
                <w:szCs w:val="21"/>
              </w:rPr>
              <w:t>应急用血采血管理不符合要求单位数</w:t>
            </w:r>
          </w:p>
        </w:tc>
        <w:tc>
          <w:tcPr>
            <w:tcW w:w="327"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firstLine="0"/>
              <w:jc w:val="center"/>
              <w:rPr>
                <w:rFonts w:hint="eastAsia" w:ascii="仿宋" w:eastAsia="仿宋" w:cs="宋体"/>
                <w:color w:val="auto"/>
                <w:sz w:val="21"/>
                <w:szCs w:val="21"/>
                <w:lang w:val="en-US" w:eastAsia="zh-CN"/>
              </w:rPr>
            </w:pPr>
            <w:r>
              <w:rPr>
                <w:rFonts w:hint="eastAsia" w:ascii="仿宋" w:eastAsia="仿宋" w:cs="宋体"/>
                <w:color w:val="auto"/>
                <w:sz w:val="21"/>
                <w:szCs w:val="21"/>
                <w:lang w:val="en-US" w:eastAsia="zh-CN"/>
              </w:rPr>
              <w:t>未落实依法执业自查单位数</w:t>
            </w:r>
          </w:p>
        </w:tc>
        <w:tc>
          <w:tcPr>
            <w:tcW w:w="36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jc w:val="center"/>
              <w:rPr>
                <w:rFonts w:hint="eastAsia" w:ascii="仿宋" w:eastAsia="仿宋" w:cs="宋体"/>
                <w:color w:val="auto"/>
                <w:sz w:val="21"/>
                <w:szCs w:val="21"/>
                <w:lang w:val="en-US" w:eastAsia="zh-CN"/>
              </w:rPr>
            </w:pPr>
            <w:r>
              <w:rPr>
                <w:rFonts w:hint="eastAsia" w:ascii="仿宋" w:eastAsia="仿宋" w:cs="宋体"/>
                <w:color w:val="auto"/>
                <w:sz w:val="21"/>
                <w:szCs w:val="21"/>
                <w:lang w:val="en-US" w:eastAsia="zh-CN"/>
              </w:rPr>
              <w:t>依法执业自查</w:t>
            </w:r>
            <w:r>
              <w:rPr>
                <w:rFonts w:ascii="仿宋" w:eastAsia="仿宋" w:cs="宋体"/>
                <w:color w:val="auto"/>
                <w:szCs w:val="21"/>
                <w:lang w:val="en-US" w:eastAsia="zh-CN"/>
              </w:rPr>
              <w:t>工作</w:t>
            </w:r>
            <w:r>
              <w:rPr>
                <w:rFonts w:hint="eastAsia" w:ascii="仿宋" w:eastAsia="仿宋" w:cs="宋体"/>
                <w:color w:val="auto"/>
                <w:sz w:val="21"/>
                <w:szCs w:val="21"/>
                <w:lang w:val="en-US" w:eastAsia="zh-CN"/>
              </w:rPr>
              <w:t>不符合</w:t>
            </w:r>
            <w:r>
              <w:rPr>
                <w:rFonts w:ascii="仿宋" w:eastAsia="仿宋" w:cs="宋体"/>
                <w:color w:val="auto"/>
                <w:szCs w:val="21"/>
                <w:lang w:val="en-US" w:eastAsia="zh-CN"/>
              </w:rPr>
              <w:t>规定</w:t>
            </w:r>
            <w:r>
              <w:rPr>
                <w:rFonts w:hint="eastAsia" w:ascii="仿宋" w:eastAsia="仿宋" w:cs="宋体"/>
                <w:color w:val="auto"/>
                <w:sz w:val="21"/>
                <w:szCs w:val="21"/>
                <w:lang w:val="en-US" w:eastAsia="zh-CN"/>
              </w:rPr>
              <w:t>单位数</w:t>
            </w:r>
          </w:p>
        </w:tc>
        <w:tc>
          <w:tcPr>
            <w:tcW w:w="43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jc w:val="center"/>
              <w:rPr>
                <w:rFonts w:hint="eastAsia" w:ascii="仿宋" w:eastAsia="仿宋" w:cs="宋体"/>
                <w:color w:val="auto"/>
                <w:sz w:val="21"/>
                <w:szCs w:val="21"/>
                <w:lang w:val="en-US" w:eastAsia="zh-CN"/>
              </w:rPr>
            </w:pPr>
            <w:r>
              <w:rPr>
                <w:rFonts w:hint="eastAsia" w:ascii="仿宋" w:eastAsia="仿宋" w:cs="宋体"/>
                <w:color w:val="auto"/>
                <w:sz w:val="21"/>
                <w:szCs w:val="21"/>
                <w:lang w:val="en-US" w:eastAsia="zh-CN"/>
              </w:rPr>
              <w:t>未按规定公示机构依法执业承诺书单位数</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sz w:val="21"/>
                <w:szCs w:val="21"/>
              </w:rPr>
            </w:pPr>
            <w:r>
              <w:rPr>
                <w:rFonts w:hint="eastAsia" w:ascii="仿宋" w:eastAsia="仿宋" w:cs="宋体"/>
                <w:color w:val="auto"/>
                <w:sz w:val="21"/>
                <w:szCs w:val="21"/>
              </w:rPr>
              <w:t>医院（含中医院、妇幼保健院）</w:t>
            </w:r>
          </w:p>
        </w:tc>
        <w:tc>
          <w:tcPr>
            <w:tcW w:w="4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4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6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9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135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3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0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8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7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27"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firstLine="0"/>
              <w:jc w:val="center"/>
              <w:rPr>
                <w:rFonts w:hint="eastAsia" w:ascii="仿宋" w:eastAsia="仿宋" w:cs="宋体"/>
                <w:sz w:val="21"/>
                <w:szCs w:val="21"/>
              </w:rPr>
            </w:pPr>
          </w:p>
        </w:tc>
        <w:tc>
          <w:tcPr>
            <w:tcW w:w="36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jc w:val="center"/>
              <w:rPr>
                <w:rFonts w:hint="eastAsia" w:ascii="仿宋" w:eastAsia="仿宋" w:cs="宋体"/>
                <w:sz w:val="21"/>
                <w:szCs w:val="21"/>
              </w:rPr>
            </w:pPr>
          </w:p>
        </w:tc>
        <w:tc>
          <w:tcPr>
            <w:tcW w:w="43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jc w:val="center"/>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sz w:val="21"/>
                <w:szCs w:val="21"/>
              </w:rPr>
            </w:pPr>
            <w:r>
              <w:rPr>
                <w:rFonts w:hint="eastAsia" w:ascii="仿宋" w:eastAsia="仿宋" w:cs="宋体"/>
                <w:color w:val="auto"/>
                <w:sz w:val="21"/>
                <w:szCs w:val="21"/>
              </w:rPr>
              <w:t>社区卫生服务机构</w:t>
            </w:r>
          </w:p>
        </w:tc>
        <w:tc>
          <w:tcPr>
            <w:tcW w:w="4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4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6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9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135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3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0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8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7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27"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firstLine="0"/>
              <w:jc w:val="center"/>
              <w:rPr>
                <w:rFonts w:hint="eastAsia" w:ascii="仿宋" w:eastAsia="仿宋" w:cs="宋体"/>
                <w:sz w:val="21"/>
                <w:szCs w:val="21"/>
              </w:rPr>
            </w:pPr>
          </w:p>
        </w:tc>
        <w:tc>
          <w:tcPr>
            <w:tcW w:w="36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jc w:val="center"/>
              <w:rPr>
                <w:rFonts w:hint="eastAsia" w:ascii="仿宋" w:eastAsia="仿宋" w:cs="宋体"/>
                <w:sz w:val="21"/>
                <w:szCs w:val="21"/>
              </w:rPr>
            </w:pPr>
          </w:p>
        </w:tc>
        <w:tc>
          <w:tcPr>
            <w:tcW w:w="43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jc w:val="center"/>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sz w:val="21"/>
                <w:szCs w:val="21"/>
              </w:rPr>
            </w:pPr>
            <w:r>
              <w:rPr>
                <w:rFonts w:hint="eastAsia" w:ascii="仿宋" w:eastAsia="仿宋" w:cs="宋体"/>
                <w:color w:val="auto"/>
                <w:sz w:val="21"/>
                <w:szCs w:val="21"/>
              </w:rPr>
              <w:t>卫生院</w:t>
            </w:r>
          </w:p>
        </w:tc>
        <w:tc>
          <w:tcPr>
            <w:tcW w:w="4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4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6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9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135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3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0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27"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rPr>
                <w:rFonts w:hint="eastAsia" w:ascii="仿宋" w:eastAsia="仿宋" w:cs="宋体"/>
                <w:sz w:val="21"/>
                <w:szCs w:val="21"/>
              </w:rPr>
            </w:pPr>
          </w:p>
        </w:tc>
        <w:tc>
          <w:tcPr>
            <w:tcW w:w="36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rPr>
                <w:rFonts w:hint="eastAsia" w:ascii="仿宋" w:eastAsia="仿宋" w:cs="宋体"/>
                <w:sz w:val="21"/>
                <w:szCs w:val="21"/>
              </w:rPr>
            </w:pPr>
          </w:p>
        </w:tc>
        <w:tc>
          <w:tcPr>
            <w:tcW w:w="43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sz w:val="21"/>
                <w:szCs w:val="21"/>
              </w:rPr>
            </w:pPr>
            <w:r>
              <w:rPr>
                <w:rFonts w:hint="eastAsia" w:ascii="仿宋" w:eastAsia="仿宋" w:cs="宋体"/>
                <w:color w:val="auto"/>
                <w:sz w:val="21"/>
                <w:szCs w:val="21"/>
              </w:rPr>
              <w:t>村卫生室（所）</w:t>
            </w:r>
          </w:p>
        </w:tc>
        <w:tc>
          <w:tcPr>
            <w:tcW w:w="4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4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6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9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135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3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0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27"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rPr>
                <w:rFonts w:hint="eastAsia" w:ascii="仿宋" w:eastAsia="仿宋" w:cs="宋体"/>
                <w:sz w:val="21"/>
                <w:szCs w:val="21"/>
              </w:rPr>
            </w:pPr>
          </w:p>
        </w:tc>
        <w:tc>
          <w:tcPr>
            <w:tcW w:w="36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rPr>
                <w:rFonts w:hint="eastAsia" w:ascii="仿宋" w:eastAsia="仿宋" w:cs="宋体"/>
                <w:sz w:val="21"/>
                <w:szCs w:val="21"/>
              </w:rPr>
            </w:pPr>
          </w:p>
        </w:tc>
        <w:tc>
          <w:tcPr>
            <w:tcW w:w="43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sz w:val="21"/>
                <w:szCs w:val="21"/>
              </w:rPr>
            </w:pPr>
            <w:r>
              <w:rPr>
                <w:rFonts w:hint="eastAsia" w:ascii="仿宋" w:eastAsia="仿宋" w:cs="宋体"/>
                <w:color w:val="auto"/>
                <w:sz w:val="21"/>
                <w:szCs w:val="21"/>
              </w:rPr>
              <w:t>诊  所</w:t>
            </w:r>
          </w:p>
        </w:tc>
        <w:tc>
          <w:tcPr>
            <w:tcW w:w="4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4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6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9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135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3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0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27"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rPr>
                <w:rFonts w:hint="eastAsia" w:ascii="仿宋" w:eastAsia="仿宋" w:cs="宋体"/>
                <w:sz w:val="21"/>
                <w:szCs w:val="21"/>
              </w:rPr>
            </w:pPr>
          </w:p>
        </w:tc>
        <w:tc>
          <w:tcPr>
            <w:tcW w:w="36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rPr>
                <w:rFonts w:hint="eastAsia" w:ascii="仿宋" w:eastAsia="仿宋" w:cs="宋体"/>
                <w:sz w:val="21"/>
                <w:szCs w:val="21"/>
              </w:rPr>
            </w:pPr>
          </w:p>
        </w:tc>
        <w:tc>
          <w:tcPr>
            <w:tcW w:w="43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sz w:val="21"/>
                <w:szCs w:val="21"/>
              </w:rPr>
            </w:pPr>
            <w:r>
              <w:rPr>
                <w:rFonts w:hint="eastAsia" w:ascii="仿宋" w:eastAsia="仿宋" w:cs="宋体"/>
                <w:color w:val="auto"/>
                <w:sz w:val="21"/>
                <w:szCs w:val="21"/>
              </w:rPr>
              <w:t>其他医疗机构</w:t>
            </w:r>
          </w:p>
        </w:tc>
        <w:tc>
          <w:tcPr>
            <w:tcW w:w="4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4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6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9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135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3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0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27"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rPr>
                <w:rFonts w:hint="eastAsia" w:ascii="仿宋" w:eastAsia="仿宋" w:cs="宋体"/>
                <w:sz w:val="21"/>
                <w:szCs w:val="21"/>
              </w:rPr>
            </w:pPr>
          </w:p>
        </w:tc>
        <w:tc>
          <w:tcPr>
            <w:tcW w:w="36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rPr>
                <w:rFonts w:hint="eastAsia" w:ascii="仿宋" w:eastAsia="仿宋" w:cs="宋体"/>
                <w:sz w:val="21"/>
                <w:szCs w:val="21"/>
              </w:rPr>
            </w:pPr>
          </w:p>
        </w:tc>
        <w:tc>
          <w:tcPr>
            <w:tcW w:w="43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sz w:val="21"/>
                <w:szCs w:val="21"/>
              </w:rPr>
            </w:pPr>
            <w:r>
              <w:rPr>
                <w:rFonts w:hint="eastAsia" w:ascii="仿宋" w:eastAsia="仿宋" w:cs="宋体"/>
                <w:color w:val="auto"/>
                <w:sz w:val="21"/>
                <w:szCs w:val="21"/>
              </w:rPr>
              <w:t>合计</w:t>
            </w:r>
          </w:p>
        </w:tc>
        <w:tc>
          <w:tcPr>
            <w:tcW w:w="44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4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61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9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135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3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3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0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8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27"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rPr>
                <w:rFonts w:hint="eastAsia" w:ascii="仿宋" w:eastAsia="仿宋" w:cs="宋体"/>
                <w:sz w:val="21"/>
                <w:szCs w:val="21"/>
              </w:rPr>
            </w:pPr>
          </w:p>
        </w:tc>
        <w:tc>
          <w:tcPr>
            <w:tcW w:w="36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rPr>
                <w:rFonts w:hint="eastAsia" w:ascii="仿宋" w:eastAsia="仿宋" w:cs="宋体"/>
                <w:sz w:val="21"/>
                <w:szCs w:val="21"/>
              </w:rPr>
            </w:pPr>
          </w:p>
        </w:tc>
        <w:tc>
          <w:tcPr>
            <w:tcW w:w="43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adjustRightInd/>
              <w:snapToGrid/>
              <w:spacing w:before="0" w:beforeAutospacing="0" w:after="0" w:afterAutospacing="0" w:line="260" w:lineRule="exact"/>
              <w:ind w:left="0"/>
              <w:rPr>
                <w:rFonts w:hint="eastAsia" w:ascii="仿宋" w:eastAsia="仿宋" w:cs="宋体"/>
                <w:sz w:val="21"/>
                <w:szCs w:val="21"/>
              </w:rPr>
            </w:pPr>
          </w:p>
        </w:tc>
        <w:tc>
          <w:tcPr>
            <w:tcW w:w="3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7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sz w:val="21"/>
                <w:szCs w:val="21"/>
              </w:rPr>
            </w:pPr>
          </w:p>
        </w:tc>
      </w:tr>
    </w:tbl>
    <w:p>
      <w:pPr>
        <w:spacing w:before="0" w:beforeAutospacing="0" w:after="0" w:afterAutospacing="0" w:line="260" w:lineRule="exact"/>
        <w:ind w:left="0"/>
        <w:rPr>
          <w:rFonts w:hint="eastAsia" w:ascii="仿宋" w:hAnsi="Calibri" w:eastAsia="仿宋" w:cs="Times New Roman"/>
          <w:b/>
          <w:color w:val="auto"/>
          <w:sz w:val="21"/>
          <w:szCs w:val="21"/>
          <w:lang w:val="en-US" w:eastAsia="zh-CN"/>
        </w:rPr>
      </w:pPr>
      <w:r>
        <w:rPr>
          <w:rFonts w:hint="eastAsia" w:ascii="仿宋" w:eastAsia="仿宋" w:cs="Times New Roman"/>
          <w:color w:val="auto"/>
          <w:sz w:val="21"/>
          <w:szCs w:val="21"/>
        </w:rPr>
        <w:br w:type="page"/>
      </w:r>
      <w:r>
        <w:rPr>
          <w:rFonts w:hint="eastAsia" w:ascii="方正黑体_GBK" w:eastAsia="方正黑体_GBK" w:cs="方正黑体_GBK"/>
          <w:color w:val="auto"/>
          <w:sz w:val="21"/>
          <w:szCs w:val="21"/>
        </w:rPr>
        <w:t>附表</w:t>
      </w:r>
      <w:r>
        <w:rPr>
          <w:rFonts w:hint="eastAsia" w:ascii="方正黑体_GBK" w:eastAsia="方正黑体_GBK" w:cs="方正黑体_GBK"/>
          <w:color w:val="auto"/>
          <w:sz w:val="21"/>
          <w:szCs w:val="21"/>
          <w:lang w:val="en-US" w:eastAsia="zh-CN"/>
        </w:rPr>
        <w:t>3</w:t>
      </w:r>
    </w:p>
    <w:p>
      <w:pPr>
        <w:spacing w:line="260" w:lineRule="exact"/>
        <w:ind w:left="0" w:right="0"/>
        <w:jc w:val="center"/>
        <w:rPr>
          <w:rFonts w:hint="eastAsia" w:ascii="方正小标宋_GBK" w:eastAsia="方正小标宋_GBK" w:cs="方正小标宋_GBK"/>
          <w:b w:val="0"/>
          <w:color w:val="auto"/>
          <w:sz w:val="21"/>
          <w:szCs w:val="21"/>
          <w:lang w:val="en-US" w:eastAsia="zh-CN"/>
        </w:rPr>
      </w:pPr>
      <w:r>
        <w:rPr>
          <w:rFonts w:hint="eastAsia" w:ascii="方正小标宋_GBK" w:eastAsia="方正小标宋_GBK" w:cs="方正小标宋_GBK"/>
          <w:b w:val="0"/>
          <w:color w:val="auto"/>
          <w:sz w:val="21"/>
          <w:szCs w:val="21"/>
          <w:lang w:val="en-US" w:eastAsia="zh-CN"/>
        </w:rPr>
        <w:t>2023年全省医疗美容随机监督抽查工作计划表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3"/>
        <w:gridCol w:w="883"/>
        <w:gridCol w:w="88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56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lang w:val="en-US" w:eastAsia="zh-CN"/>
              </w:rPr>
            </w:pPr>
            <w:r>
              <w:rPr>
                <w:rFonts w:hint="eastAsia" w:ascii="仿宋" w:eastAsia="仿宋" w:cs="宋体"/>
                <w:color w:val="auto"/>
                <w:sz w:val="21"/>
                <w:szCs w:val="21"/>
                <w:lang w:val="en-US" w:eastAsia="zh-CN"/>
              </w:rPr>
              <w:t>序号</w:t>
            </w:r>
          </w:p>
        </w:tc>
        <w:tc>
          <w:tcPr>
            <w:tcW w:w="10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lang w:val="en-US" w:eastAsia="zh-CN"/>
              </w:rPr>
            </w:pPr>
            <w:r>
              <w:rPr>
                <w:rFonts w:hint="eastAsia" w:ascii="仿宋" w:eastAsia="仿宋" w:cs="宋体"/>
                <w:color w:val="auto"/>
                <w:sz w:val="21"/>
                <w:szCs w:val="21"/>
              </w:rPr>
              <w:t>监督检查对象</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lang w:val="en-US" w:eastAsia="zh-CN"/>
              </w:rPr>
            </w:pPr>
            <w:r>
              <w:rPr>
                <w:rFonts w:hint="eastAsia" w:ascii="仿宋" w:eastAsia="仿宋" w:cs="宋体"/>
                <w:color w:val="auto"/>
                <w:sz w:val="21"/>
                <w:szCs w:val="21"/>
              </w:rPr>
              <w:t>抽检比例</w:t>
            </w:r>
          </w:p>
        </w:tc>
        <w:tc>
          <w:tcPr>
            <w:tcW w:w="886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lang w:val="en-US" w:eastAsia="zh-CN"/>
              </w:rPr>
            </w:pPr>
            <w:r>
              <w:rPr>
                <w:rFonts w:hint="eastAsia" w:ascii="仿宋" w:eastAsia="仿宋" w:cs="宋体"/>
                <w:color w:val="auto"/>
                <w:sz w:val="21"/>
                <w:szCs w:val="21"/>
              </w:rPr>
              <w:t>检查内容</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ight="0"/>
              <w:jc w:val="center"/>
              <w:rPr>
                <w:rFonts w:hint="eastAsia" w:ascii="仿宋" w:eastAsia="仿宋" w:cs="Times New Roman"/>
                <w:b/>
                <w:color w:val="auto"/>
                <w:sz w:val="21"/>
                <w:szCs w:val="21"/>
                <w:vertAlign w:val="baseline"/>
                <w:lang w:val="en-US" w:eastAsia="zh-CN"/>
              </w:rPr>
            </w:pPr>
            <w:r>
              <w:rPr>
                <w:rFonts w:hint="eastAsia" w:ascii="仿宋" w:eastAsia="仿宋"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56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kern w:val="2"/>
                <w:sz w:val="21"/>
                <w:szCs w:val="21"/>
                <w:lang w:val="en-US" w:eastAsia="zh-CN" w:bidi="ar-SA"/>
              </w:rPr>
            </w:pPr>
            <w:r>
              <w:rPr>
                <w:rFonts w:hint="eastAsia" w:ascii="仿宋" w:eastAsia="仿宋" w:cs="宋体"/>
                <w:color w:val="auto"/>
                <w:sz w:val="21"/>
                <w:szCs w:val="21"/>
                <w:lang w:val="en-US" w:eastAsia="zh-CN"/>
              </w:rPr>
              <w:t>1</w:t>
            </w:r>
          </w:p>
        </w:tc>
        <w:tc>
          <w:tcPr>
            <w:tcW w:w="10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kern w:val="2"/>
                <w:sz w:val="21"/>
                <w:szCs w:val="21"/>
                <w:lang w:val="en-US" w:eastAsia="zh-CN" w:bidi="ar-SA"/>
              </w:rPr>
            </w:pPr>
            <w:r>
              <w:rPr>
                <w:rFonts w:hint="eastAsia" w:ascii="仿宋" w:eastAsia="仿宋" w:cs="宋体"/>
                <w:color w:val="auto"/>
                <w:sz w:val="21"/>
                <w:szCs w:val="21"/>
                <w:lang w:val="en-US" w:eastAsia="zh-CN"/>
              </w:rPr>
              <w:t>医疗美容机构</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kern w:val="2"/>
                <w:sz w:val="21"/>
                <w:szCs w:val="21"/>
                <w:lang w:val="en-US" w:eastAsia="zh-CN" w:bidi="ar-SA"/>
              </w:rPr>
            </w:pPr>
            <w:r>
              <w:rPr>
                <w:rFonts w:hint="eastAsia" w:ascii="仿宋" w:eastAsia="仿宋" w:cs="宋体"/>
                <w:color w:val="auto"/>
                <w:sz w:val="21"/>
                <w:szCs w:val="21"/>
                <w:lang w:val="en-US" w:eastAsia="zh-CN"/>
              </w:rPr>
              <w:t>50%</w:t>
            </w:r>
          </w:p>
        </w:tc>
        <w:tc>
          <w:tcPr>
            <w:tcW w:w="88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left"/>
              <w:textAlignment w:val="auto"/>
              <w:rPr>
                <w:rFonts w:hint="eastAsia" w:ascii="仿宋" w:eastAsia="仿宋" w:cs="宋体"/>
                <w:color w:val="auto"/>
                <w:sz w:val="21"/>
                <w:szCs w:val="21"/>
                <w:lang w:val="en-US" w:eastAsia="zh-CN"/>
              </w:rPr>
            </w:pPr>
            <w:r>
              <w:rPr>
                <w:rFonts w:hint="eastAsia" w:ascii="仿宋" w:eastAsia="仿宋" w:cs="宋体"/>
                <w:color w:val="auto"/>
                <w:sz w:val="21"/>
                <w:szCs w:val="21"/>
                <w:lang w:val="en-US" w:eastAsia="zh-CN"/>
              </w:rPr>
              <w:t>1.医疗美容机构</w:t>
            </w:r>
            <w:r>
              <w:rPr>
                <w:rFonts w:hint="eastAsia" w:ascii="仿宋" w:eastAsia="仿宋" w:cs="宋体"/>
                <w:color w:val="auto"/>
                <w:sz w:val="21"/>
                <w:szCs w:val="21"/>
              </w:rPr>
              <w:t>资质管理情况</w:t>
            </w:r>
            <w:r>
              <w:rPr>
                <w:rFonts w:hint="eastAsia" w:ascii="仿宋" w:eastAsia="仿宋" w:cs="宋体"/>
                <w:color w:val="auto"/>
                <w:sz w:val="21"/>
                <w:szCs w:val="21"/>
                <w:lang w:eastAsia="zh-CN"/>
              </w:rPr>
              <w:t>，</w:t>
            </w:r>
            <w:r>
              <w:rPr>
                <w:rFonts w:hint="eastAsia" w:ascii="仿宋" w:eastAsia="仿宋" w:cs="宋体"/>
                <w:color w:val="auto"/>
                <w:sz w:val="21"/>
                <w:szCs w:val="21"/>
                <w:lang w:val="en-US" w:eastAsia="zh-CN"/>
              </w:rPr>
              <w:t>是否取得</w:t>
            </w:r>
            <w:r>
              <w:rPr>
                <w:rFonts w:hint="eastAsia" w:ascii="仿宋" w:eastAsia="仿宋" w:cs="宋体"/>
                <w:color w:val="auto"/>
                <w:sz w:val="21"/>
                <w:szCs w:val="21"/>
              </w:rPr>
              <w:t>《医疗机构执业许可证》</w:t>
            </w:r>
            <w:r>
              <w:rPr>
                <w:rFonts w:hint="eastAsia" w:ascii="仿宋" w:eastAsia="仿宋" w:cs="宋体"/>
                <w:color w:val="auto"/>
                <w:sz w:val="21"/>
                <w:szCs w:val="21"/>
                <w:lang w:val="en-US" w:eastAsia="zh-CN"/>
              </w:rPr>
              <w:t>并登记备案；是否进行医疗美容诊疗科目登记；是否按照备案的医疗美容项目级别开展医疗美容服务；是否存在使用非卫生技术人员从事医疗美容工作的情况；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left"/>
              <w:textAlignment w:val="auto"/>
              <w:rPr>
                <w:rFonts w:hint="eastAsia" w:ascii="仿宋" w:eastAsia="仿宋" w:cs="宋体"/>
                <w:color w:val="auto"/>
                <w:sz w:val="21"/>
                <w:szCs w:val="21"/>
                <w:lang w:val="en-US" w:eastAsia="zh-CN"/>
              </w:rPr>
            </w:pPr>
            <w:r>
              <w:rPr>
                <w:rFonts w:hint="eastAsia" w:ascii="仿宋" w:eastAsia="仿宋" w:cs="宋体"/>
                <w:color w:val="auto"/>
                <w:sz w:val="21"/>
                <w:szCs w:val="21"/>
                <w:lang w:val="en-US" w:eastAsia="zh-CN"/>
              </w:rPr>
              <w:t>2.执业人员</w:t>
            </w:r>
            <w:r>
              <w:rPr>
                <w:rFonts w:hint="eastAsia" w:ascii="仿宋" w:eastAsia="仿宋" w:cs="宋体"/>
                <w:color w:val="auto"/>
                <w:sz w:val="21"/>
                <w:szCs w:val="21"/>
              </w:rPr>
              <w:t>管理情况</w:t>
            </w:r>
            <w:r>
              <w:rPr>
                <w:rFonts w:hint="eastAsia" w:ascii="仿宋" w:eastAsia="仿宋" w:cs="宋体"/>
                <w:color w:val="auto"/>
                <w:sz w:val="21"/>
                <w:szCs w:val="21"/>
                <w:lang w:eastAsia="zh-CN"/>
              </w:rPr>
              <w:t>，</w:t>
            </w:r>
            <w:r>
              <w:rPr>
                <w:rFonts w:hint="eastAsia" w:ascii="仿宋" w:eastAsia="仿宋" w:cs="宋体"/>
                <w:color w:val="auto"/>
                <w:sz w:val="21"/>
                <w:szCs w:val="21"/>
                <w:lang w:val="en-US" w:eastAsia="zh-CN"/>
              </w:rPr>
              <w:t>执业人员是否取得资质并完成执业注册，执业人员是否满足工作要求；是否存在执业医师超执业范围或在非注册的地点开展诊疗活动的情况；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left"/>
              <w:textAlignment w:val="auto"/>
              <w:rPr>
                <w:rFonts w:hint="eastAsia" w:ascii="仿宋" w:eastAsia="仿宋" w:cs="宋体"/>
                <w:color w:val="auto"/>
                <w:sz w:val="21"/>
                <w:szCs w:val="21"/>
                <w:lang w:val="en-US" w:eastAsia="zh-CN"/>
              </w:rPr>
            </w:pPr>
            <w:r>
              <w:rPr>
                <w:rFonts w:hint="eastAsia" w:ascii="仿宋" w:eastAsia="仿宋" w:cs="宋体"/>
                <w:color w:val="auto"/>
                <w:sz w:val="21"/>
                <w:szCs w:val="21"/>
                <w:lang w:val="en-US" w:eastAsia="zh-CN"/>
              </w:rPr>
              <w:t>3.药品、医疗器械管理情况，在使用环节是否存在违法违规行为，包括使用不符合法定要求的药品、医疗器械，超出适应症范围使用药品、医疗器械等；</w:t>
            </w: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left="0"/>
              <w:jc w:val="left"/>
              <w:textAlignment w:val="auto"/>
              <w:rPr>
                <w:rFonts w:hint="eastAsia" w:ascii="仿宋" w:eastAsia="仿宋" w:cs="宋体"/>
                <w:color w:val="auto"/>
                <w:sz w:val="21"/>
                <w:szCs w:val="21"/>
                <w:lang w:val="en-US" w:eastAsia="zh-CN"/>
              </w:rPr>
            </w:pPr>
            <w:r>
              <w:rPr>
                <w:rFonts w:hint="eastAsia" w:ascii="仿宋" w:eastAsia="仿宋" w:cs="宋体"/>
                <w:color w:val="auto"/>
                <w:sz w:val="21"/>
                <w:szCs w:val="21"/>
                <w:lang w:val="en-US" w:eastAsia="zh-CN"/>
              </w:rPr>
              <w:t>4.医疗美容广告发布管理情况，是否存在未经批准和篡改《医疗广告审查证明》内容发布医疗美容广告的行为；</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both"/>
              <w:textAlignment w:val="auto"/>
              <w:rPr>
                <w:rFonts w:hint="eastAsia" w:ascii="仿宋" w:eastAsia="仿宋" w:cs="宋体"/>
                <w:color w:val="auto"/>
                <w:sz w:val="21"/>
                <w:szCs w:val="21"/>
                <w:lang w:val="en-US" w:eastAsia="zh-CN"/>
              </w:rPr>
            </w:pPr>
            <w:r>
              <w:rPr>
                <w:rFonts w:hint="eastAsia" w:ascii="仿宋" w:eastAsia="仿宋" w:cs="宋体"/>
                <w:color w:val="auto"/>
                <w:sz w:val="21"/>
                <w:szCs w:val="21"/>
                <w:lang w:val="en-US" w:eastAsia="zh-CN"/>
              </w:rPr>
              <w:t>5.</w:t>
            </w:r>
            <w:r>
              <w:rPr>
                <w:rFonts w:hint="eastAsia" w:ascii="仿宋" w:eastAsia="仿宋" w:cs="宋体"/>
                <w:color w:val="auto"/>
                <w:sz w:val="21"/>
                <w:szCs w:val="21"/>
              </w:rPr>
              <w:t>医疗文书管</w:t>
            </w:r>
            <w:r>
              <w:rPr>
                <w:rFonts w:hint="eastAsia" w:ascii="仿宋" w:eastAsia="仿宋" w:cs="宋体"/>
                <w:color w:val="auto"/>
                <w:sz w:val="21"/>
                <w:szCs w:val="21"/>
                <w:lang w:val="en-US" w:eastAsia="zh-CN"/>
              </w:rPr>
              <w:t>理以及医疗机构依法执业自查开展落实情况。</w:t>
            </w:r>
          </w:p>
        </w:tc>
        <w:tc>
          <w:tcPr>
            <w:tcW w:w="283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Pr>
                <w:rFonts w:hint="eastAsia" w:ascii="仿宋" w:eastAsia="仿宋" w:cs="宋体"/>
                <w:sz w:val="21"/>
                <w:szCs w:val="21"/>
              </w:rPr>
            </w:pPr>
            <w:r>
              <w:rPr>
                <w:rFonts w:hint="eastAsia" w:ascii="仿宋" w:eastAsia="仿宋" w:cs="宋体"/>
                <w:sz w:val="21"/>
                <w:szCs w:val="21"/>
              </w:rPr>
              <w:t>1.根据各医疗机构业务开展情况，检查内容可合理缺项。</w:t>
            </w:r>
          </w:p>
          <w:p>
            <w:pPr>
              <w:spacing w:before="0" w:beforeAutospacing="0" w:after="0" w:afterAutospacing="0" w:line="260" w:lineRule="exact"/>
              <w:ind w:left="0"/>
              <w:jc w:val="left"/>
              <w:rPr>
                <w:rFonts w:hint="eastAsia" w:ascii="仿宋" w:eastAsia="仿宋" w:cs="宋体"/>
                <w:color w:val="auto"/>
                <w:kern w:val="2"/>
                <w:sz w:val="21"/>
                <w:szCs w:val="21"/>
                <w:lang w:val="en-US" w:eastAsia="zh-CN" w:bidi="ar-SA"/>
              </w:rPr>
            </w:pPr>
            <w:r>
              <w:rPr>
                <w:rFonts w:hint="eastAsia" w:ascii="仿宋" w:eastAsia="仿宋" w:cs="宋体"/>
                <w:sz w:val="21"/>
                <w:szCs w:val="21"/>
              </w:rPr>
              <w:t>2.检查对象在未开展依法执业自查的机构中抽取，各地按照任务清单执行。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56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lang w:val="en-US" w:eastAsia="zh-CN"/>
              </w:rPr>
            </w:pPr>
            <w:r>
              <w:rPr>
                <w:rFonts w:hint="eastAsia" w:ascii="仿宋" w:eastAsia="仿宋" w:cs="宋体"/>
                <w:color w:val="auto"/>
                <w:sz w:val="21"/>
                <w:szCs w:val="21"/>
                <w:lang w:val="en-US" w:eastAsia="zh-CN"/>
              </w:rPr>
              <w:t>2</w:t>
            </w:r>
          </w:p>
        </w:tc>
        <w:tc>
          <w:tcPr>
            <w:tcW w:w="10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lang w:val="en-US" w:eastAsia="zh-CN"/>
              </w:rPr>
            </w:pPr>
            <w:r>
              <w:rPr>
                <w:rFonts w:hint="eastAsia" w:ascii="仿宋" w:eastAsia="仿宋" w:cs="宋体"/>
                <w:color w:val="auto"/>
                <w:sz w:val="21"/>
                <w:szCs w:val="21"/>
                <w:lang w:val="en-US" w:eastAsia="zh-CN"/>
              </w:rPr>
              <w:t>内设医疗美容科室的医疗机构</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lang w:val="en-US" w:eastAsia="zh-CN"/>
              </w:rPr>
            </w:pPr>
            <w:r>
              <w:rPr>
                <w:rFonts w:hint="eastAsia" w:ascii="仿宋" w:eastAsia="仿宋" w:cs="宋体"/>
                <w:color w:val="auto"/>
                <w:sz w:val="21"/>
                <w:szCs w:val="21"/>
                <w:lang w:val="en-US" w:eastAsia="zh-CN"/>
              </w:rPr>
              <w:t>20%</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bl>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pStyle w:val="2"/>
        <w:spacing w:before="0" w:beforeAutospacing="0" w:after="0" w:afterAutospacing="0" w:line="0" w:lineRule="atLeast"/>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hint="eastAsia" w:ascii="方正黑体_GBK" w:hAnsi="Calibri" w:eastAsia="方正黑体_GBK" w:cs="方正黑体_GBK"/>
          <w:sz w:val="21"/>
          <w:szCs w:val="21"/>
          <w:lang w:val="en-US" w:eastAsia="zh-CN"/>
        </w:rPr>
      </w:pPr>
      <w:r>
        <w:rPr>
          <w:rFonts w:hint="eastAsia" w:ascii="方正黑体_GBK" w:eastAsia="方正黑体_GBK" w:cs="方正黑体_GBK"/>
          <w:color w:val="auto"/>
          <w:sz w:val="21"/>
          <w:szCs w:val="21"/>
        </w:rPr>
        <w:t>附表</w:t>
      </w:r>
      <w:r>
        <w:rPr>
          <w:rFonts w:hint="eastAsia" w:ascii="方正黑体_GBK" w:eastAsia="方正黑体_GBK" w:cs="方正黑体_GBK"/>
          <w:color w:val="auto"/>
          <w:sz w:val="21"/>
          <w:szCs w:val="21"/>
          <w:lang w:val="en-US" w:eastAsia="zh-CN"/>
        </w:rPr>
        <w:t>4</w:t>
      </w:r>
    </w:p>
    <w:p>
      <w:pPr>
        <w:spacing w:line="260" w:lineRule="exact"/>
        <w:ind w:left="0" w:right="0"/>
        <w:jc w:val="center"/>
        <w:rPr>
          <w:rFonts w:hint="eastAsia" w:ascii="方正小标宋_GBK" w:eastAsia="方正小标宋_GBK" w:cs="方正小标宋_GBK"/>
          <w:b w:val="0"/>
          <w:color w:val="auto"/>
          <w:sz w:val="21"/>
          <w:szCs w:val="21"/>
          <w:lang w:val="en-US" w:eastAsia="zh-CN"/>
        </w:rPr>
      </w:pPr>
      <w:r>
        <w:rPr>
          <w:rFonts w:hint="eastAsia" w:ascii="方正小标宋_GBK" w:eastAsia="方正小标宋_GBK" w:cs="方正小标宋_GBK"/>
          <w:b w:val="0"/>
          <w:color w:val="auto"/>
          <w:sz w:val="21"/>
          <w:szCs w:val="21"/>
          <w:lang w:val="en-US" w:eastAsia="zh-CN"/>
        </w:rPr>
        <w:t>2023年全省医疗美容随机监督抽查汇总表</w:t>
      </w:r>
    </w:p>
    <w:tbl>
      <w:tblPr>
        <w:tblStyle w:val="11"/>
        <w:tblW w:w="14576" w:type="dxa"/>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794"/>
        <w:gridCol w:w="681"/>
        <w:gridCol w:w="809"/>
        <w:gridCol w:w="860"/>
        <w:gridCol w:w="877"/>
        <w:gridCol w:w="749"/>
        <w:gridCol w:w="638"/>
        <w:gridCol w:w="716"/>
        <w:gridCol w:w="673"/>
        <w:gridCol w:w="730"/>
        <w:gridCol w:w="831"/>
        <w:gridCol w:w="1133"/>
        <w:gridCol w:w="891"/>
        <w:gridCol w:w="629"/>
        <w:gridCol w:w="1016"/>
        <w:gridCol w:w="848"/>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0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单位</w:t>
            </w:r>
          </w:p>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类别</w:t>
            </w:r>
          </w:p>
        </w:tc>
        <w:tc>
          <w:tcPr>
            <w:tcW w:w="7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辖区内</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总数</w:t>
            </w:r>
          </w:p>
        </w:tc>
        <w:tc>
          <w:tcPr>
            <w:tcW w:w="68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检查</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c>
          <w:tcPr>
            <w:tcW w:w="8907"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rPr>
              <w:t>不合格情况</w:t>
            </w:r>
          </w:p>
        </w:tc>
        <w:tc>
          <w:tcPr>
            <w:tcW w:w="328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0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lang w:val="en-US" w:eastAsia="zh-CN"/>
              </w:rPr>
              <w:t>医疗美容</w:t>
            </w:r>
            <w:r>
              <w:rPr>
                <w:rFonts w:hint="eastAsia" w:ascii="仿宋" w:eastAsia="仿宋" w:cs="宋体"/>
                <w:color w:val="auto"/>
                <w:w w:val="78"/>
                <w:sz w:val="21"/>
                <w:szCs w:val="21"/>
              </w:rPr>
              <w:t>机构执业资质管理不符合要求</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c>
          <w:tcPr>
            <w:tcW w:w="86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rPr>
              <w:t>未按照</w:t>
            </w:r>
            <w:r>
              <w:rPr>
                <w:rFonts w:hint="eastAsia" w:ascii="仿宋" w:eastAsia="仿宋" w:cs="宋体"/>
                <w:color w:val="auto"/>
                <w:w w:val="78"/>
                <w:sz w:val="21"/>
                <w:szCs w:val="21"/>
                <w:lang w:val="en-US" w:eastAsia="zh-CN"/>
              </w:rPr>
              <w:t>备案的医疗美容项目级别开展医疗美容服务机构</w:t>
            </w:r>
            <w:r>
              <w:rPr>
                <w:rFonts w:hint="eastAsia" w:ascii="仿宋" w:eastAsia="仿宋" w:cs="宋体"/>
                <w:color w:val="auto"/>
                <w:w w:val="78"/>
                <w:sz w:val="21"/>
                <w:szCs w:val="21"/>
              </w:rPr>
              <w:t>数</w:t>
            </w:r>
          </w:p>
        </w:tc>
        <w:tc>
          <w:tcPr>
            <w:tcW w:w="87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lang w:val="en-US" w:eastAsia="zh-CN"/>
              </w:rPr>
              <w:t>使用非卫生专业人员开展医学检验机构</w:t>
            </w:r>
            <w:r>
              <w:rPr>
                <w:rFonts w:hint="eastAsia" w:ascii="仿宋" w:eastAsia="仿宋" w:cs="宋体"/>
                <w:color w:val="auto"/>
                <w:w w:val="78"/>
                <w:sz w:val="21"/>
                <w:szCs w:val="21"/>
              </w:rPr>
              <w:t>数</w:t>
            </w:r>
          </w:p>
        </w:tc>
        <w:tc>
          <w:tcPr>
            <w:tcW w:w="74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lang w:val="en-US" w:eastAsia="zh-CN"/>
              </w:rPr>
              <w:t>执业</w:t>
            </w:r>
            <w:r>
              <w:rPr>
                <w:rFonts w:hint="eastAsia" w:ascii="仿宋" w:eastAsia="仿宋" w:cs="宋体"/>
                <w:color w:val="auto"/>
                <w:w w:val="78"/>
                <w:sz w:val="21"/>
                <w:szCs w:val="21"/>
              </w:rPr>
              <w:t>人员资格管理不符合要求</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c>
          <w:tcPr>
            <w:tcW w:w="63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rPr>
              <w:t>医师管理不符合要求</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rPr>
              <w:t>护士管理不符合要求</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c>
          <w:tcPr>
            <w:tcW w:w="67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lang w:val="en-US" w:eastAsia="zh-CN"/>
              </w:rPr>
              <w:t>药物</w:t>
            </w:r>
            <w:r>
              <w:rPr>
                <w:rFonts w:hint="eastAsia" w:ascii="仿宋" w:eastAsia="仿宋" w:cs="宋体"/>
                <w:color w:val="auto"/>
                <w:w w:val="78"/>
                <w:sz w:val="21"/>
                <w:szCs w:val="21"/>
              </w:rPr>
              <w:t>管理不符合要求</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c>
          <w:tcPr>
            <w:tcW w:w="73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lang w:val="en-US" w:eastAsia="zh-CN"/>
              </w:rPr>
              <w:t>医疗器械</w:t>
            </w:r>
            <w:r>
              <w:rPr>
                <w:rFonts w:hint="eastAsia" w:ascii="仿宋" w:eastAsia="仿宋" w:cs="宋体"/>
                <w:color w:val="auto"/>
                <w:w w:val="78"/>
                <w:sz w:val="21"/>
                <w:szCs w:val="21"/>
              </w:rPr>
              <w:t>管理不符合要求</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c>
          <w:tcPr>
            <w:tcW w:w="83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lang w:val="en-US" w:eastAsia="zh-CN"/>
              </w:rPr>
              <w:t>医疗美容广告发布管理不符合要求机构数</w:t>
            </w:r>
          </w:p>
        </w:tc>
        <w:tc>
          <w:tcPr>
            <w:tcW w:w="11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rPr>
              <w:t>医疗文书管理不符合要求</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c>
          <w:tcPr>
            <w:tcW w:w="891"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未落实医疗机构依法执业自查机构数</w:t>
            </w:r>
          </w:p>
        </w:tc>
        <w:tc>
          <w:tcPr>
            <w:tcW w:w="62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查处案件数</w:t>
            </w:r>
          </w:p>
        </w:tc>
        <w:tc>
          <w:tcPr>
            <w:tcW w:w="101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罚没款金额（万元）</w:t>
            </w:r>
          </w:p>
        </w:tc>
        <w:tc>
          <w:tcPr>
            <w:tcW w:w="84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吊销执业机构许可证</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c>
          <w:tcPr>
            <w:tcW w:w="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吊销人员资格证</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lang w:val="en-US" w:eastAsia="zh-CN"/>
              </w:rPr>
              <w:t>医疗美容机构</w:t>
            </w:r>
          </w:p>
        </w:tc>
        <w:tc>
          <w:tcPr>
            <w:tcW w:w="79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0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left"/>
              <w:rPr>
                <w:rFonts w:hint="eastAsia" w:ascii="仿宋" w:eastAsia="仿宋" w:cs="宋体"/>
                <w:color w:val="auto"/>
                <w:w w:val="78"/>
                <w:sz w:val="21"/>
                <w:szCs w:val="21"/>
              </w:rPr>
            </w:pPr>
          </w:p>
        </w:tc>
        <w:tc>
          <w:tcPr>
            <w:tcW w:w="86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7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both"/>
              <w:rPr>
                <w:rFonts w:hint="eastAsia" w:ascii="仿宋" w:eastAsia="仿宋" w:cs="宋体"/>
                <w:color w:val="auto"/>
                <w:w w:val="78"/>
                <w:sz w:val="21"/>
                <w:szCs w:val="21"/>
              </w:rPr>
            </w:pPr>
          </w:p>
        </w:tc>
        <w:tc>
          <w:tcPr>
            <w:tcW w:w="74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63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67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3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3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11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9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62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101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4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4" w:hRule="atLeast"/>
        </w:trPr>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lang w:val="en-US" w:eastAsia="zh-CN"/>
              </w:rPr>
              <w:t>内设医疗美容科室的医疗机构</w:t>
            </w:r>
          </w:p>
        </w:tc>
        <w:tc>
          <w:tcPr>
            <w:tcW w:w="79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0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left"/>
              <w:rPr>
                <w:rFonts w:hint="eastAsia" w:ascii="仿宋" w:eastAsia="仿宋" w:cs="宋体"/>
                <w:color w:val="auto"/>
                <w:w w:val="78"/>
                <w:sz w:val="21"/>
                <w:szCs w:val="21"/>
              </w:rPr>
            </w:pPr>
          </w:p>
        </w:tc>
        <w:tc>
          <w:tcPr>
            <w:tcW w:w="86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7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both"/>
              <w:rPr>
                <w:rFonts w:hint="eastAsia" w:ascii="仿宋" w:eastAsia="仿宋" w:cs="宋体"/>
                <w:color w:val="auto"/>
                <w:w w:val="78"/>
                <w:sz w:val="21"/>
                <w:szCs w:val="21"/>
              </w:rPr>
            </w:pPr>
          </w:p>
        </w:tc>
        <w:tc>
          <w:tcPr>
            <w:tcW w:w="74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63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67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3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3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11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9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62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101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4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0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lang w:val="en-US" w:eastAsia="zh-CN"/>
              </w:rPr>
              <w:t>合计</w:t>
            </w:r>
          </w:p>
        </w:tc>
        <w:tc>
          <w:tcPr>
            <w:tcW w:w="79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68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0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left"/>
              <w:rPr>
                <w:rFonts w:hint="eastAsia" w:ascii="仿宋" w:eastAsia="仿宋" w:cs="宋体"/>
                <w:color w:val="auto"/>
                <w:w w:val="78"/>
                <w:sz w:val="21"/>
                <w:szCs w:val="21"/>
              </w:rPr>
            </w:pPr>
          </w:p>
        </w:tc>
        <w:tc>
          <w:tcPr>
            <w:tcW w:w="86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7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both"/>
              <w:rPr>
                <w:rFonts w:hint="eastAsia" w:ascii="仿宋" w:eastAsia="仿宋" w:cs="宋体"/>
                <w:color w:val="auto"/>
                <w:w w:val="78"/>
                <w:sz w:val="21"/>
                <w:szCs w:val="21"/>
              </w:rPr>
            </w:pPr>
          </w:p>
        </w:tc>
        <w:tc>
          <w:tcPr>
            <w:tcW w:w="74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63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67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3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3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11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9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62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101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4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r>
    </w:tbl>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hint="eastAsia" w:ascii="仿宋" w:eastAsia="仿宋" w:cs="Times New Roman"/>
          <w:color w:val="auto"/>
          <w:sz w:val="21"/>
          <w:szCs w:val="21"/>
        </w:rPr>
      </w:pPr>
      <w:r>
        <w:rPr>
          <w:rFonts w:hint="eastAsia" w:ascii="方正黑体_GBK" w:eastAsia="方正黑体_GBK" w:cs="方正黑体_GBK"/>
          <w:color w:val="auto"/>
          <w:sz w:val="21"/>
          <w:szCs w:val="21"/>
        </w:rPr>
        <w:t>附表</w:t>
      </w:r>
      <w:r>
        <w:rPr>
          <w:rFonts w:hint="eastAsia" w:ascii="方正黑体_GBK" w:eastAsia="方正黑体_GBK" w:cs="方正黑体_GBK"/>
          <w:color w:val="auto"/>
          <w:sz w:val="21"/>
          <w:szCs w:val="21"/>
          <w:lang w:val="en-US" w:eastAsia="zh-CN"/>
        </w:rPr>
        <w:t>5</w:t>
      </w:r>
      <w:r>
        <w:rPr>
          <w:rFonts w:hint="eastAsia" w:ascii="仿宋" w:eastAsia="仿宋" w:cs="Times New Roman"/>
          <w:color w:val="auto"/>
          <w:sz w:val="21"/>
          <w:szCs w:val="21"/>
        </w:rPr>
        <w:t xml:space="preserve">              </w:t>
      </w:r>
    </w:p>
    <w:p>
      <w:pPr>
        <w:spacing w:before="0" w:beforeAutospacing="0" w:after="0" w:afterAutospacing="0" w:line="260" w:lineRule="exact"/>
        <w:ind w:left="0"/>
        <w:jc w:val="center"/>
        <w:rPr>
          <w:rFonts w:hint="eastAsia" w:ascii="方正小标宋_GBK" w:eastAsia="方正小标宋_GBK" w:cs="方正小标宋_GBK"/>
          <w:color w:val="auto"/>
          <w:sz w:val="21"/>
          <w:szCs w:val="21"/>
        </w:rPr>
      </w:pPr>
      <w:r>
        <w:rPr>
          <w:rFonts w:hint="eastAsia" w:ascii="方正小标宋_GBK" w:eastAsia="方正小标宋_GBK" w:cs="方正小标宋_GBK"/>
          <w:b w:val="0"/>
          <w:color w:val="auto"/>
          <w:sz w:val="21"/>
          <w:szCs w:val="21"/>
        </w:rPr>
        <w:t>202</w:t>
      </w:r>
      <w:r>
        <w:rPr>
          <w:rFonts w:hint="eastAsia" w:ascii="方正小标宋_GBK" w:eastAsia="方正小标宋_GBK" w:cs="方正小标宋_GBK"/>
          <w:b w:val="0"/>
          <w:color w:val="auto"/>
          <w:sz w:val="21"/>
          <w:szCs w:val="21"/>
          <w:lang w:val="en-US" w:eastAsia="zh-CN"/>
        </w:rPr>
        <w:t>3</w:t>
      </w:r>
      <w:r>
        <w:rPr>
          <w:rFonts w:hint="eastAsia" w:ascii="方正小标宋_GBK" w:eastAsia="方正小标宋_GBK" w:cs="方正小标宋_GBK"/>
          <w:b w:val="0"/>
          <w:color w:val="auto"/>
          <w:sz w:val="21"/>
          <w:szCs w:val="21"/>
        </w:rPr>
        <w:t>年</w:t>
      </w:r>
      <w:r>
        <w:rPr>
          <w:rFonts w:hint="eastAsia" w:ascii="方正小标宋_GBK" w:eastAsia="方正小标宋_GBK" w:cs="方正小标宋_GBK"/>
          <w:b w:val="0"/>
          <w:color w:val="auto"/>
          <w:sz w:val="21"/>
          <w:szCs w:val="21"/>
          <w:lang w:val="en-US" w:eastAsia="zh-CN"/>
        </w:rPr>
        <w:t>全省</w:t>
      </w:r>
      <w:r>
        <w:rPr>
          <w:rFonts w:hint="eastAsia" w:ascii="方正小标宋_GBK" w:eastAsia="方正小标宋_GBK" w:cs="方正小标宋_GBK"/>
          <w:b w:val="0"/>
          <w:color w:val="auto"/>
          <w:sz w:val="21"/>
          <w:szCs w:val="21"/>
        </w:rPr>
        <w:t>采供血机构</w:t>
      </w:r>
      <w:r>
        <w:rPr>
          <w:rFonts w:hint="eastAsia" w:ascii="方正小标宋_GBK" w:eastAsia="方正小标宋_GBK" w:cs="方正小标宋_GBK"/>
          <w:b w:val="0"/>
          <w:color w:val="auto"/>
          <w:sz w:val="21"/>
          <w:szCs w:val="21"/>
          <w:lang w:eastAsia="zh-CN"/>
        </w:rPr>
        <w:t>随机</w:t>
      </w:r>
      <w:r>
        <w:rPr>
          <w:rFonts w:hint="eastAsia" w:ascii="方正小标宋_GBK" w:eastAsia="方正小标宋_GBK" w:cs="方正小标宋_GBK"/>
          <w:b w:val="0"/>
          <w:color w:val="auto"/>
          <w:sz w:val="21"/>
          <w:szCs w:val="21"/>
        </w:rPr>
        <w:t>监督抽查工作计划表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686"/>
        <w:gridCol w:w="1556"/>
        <w:gridCol w:w="735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序号</w:t>
            </w:r>
          </w:p>
        </w:tc>
        <w:tc>
          <w:tcPr>
            <w:tcW w:w="2686" w:type="dxa"/>
            <w:tcBorders>
              <w:top w:val="single" w:color="auto" w:sz="4" w:space="0"/>
              <w:left w:val="single" w:color="auto" w:sz="4" w:space="0"/>
              <w:bottom w:val="single" w:color="auto" w:sz="4" w:space="0"/>
              <w:right w:val="single" w:color="auto" w:sz="4" w:space="0"/>
              <w:tl2br w:val="nil"/>
              <w:tr2bl w:val="nil"/>
            </w:tcBorders>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监督检查对象</w:t>
            </w:r>
          </w:p>
        </w:tc>
        <w:tc>
          <w:tcPr>
            <w:tcW w:w="1556" w:type="dxa"/>
            <w:tcBorders>
              <w:top w:val="single" w:color="auto" w:sz="4" w:space="0"/>
              <w:left w:val="single" w:color="auto" w:sz="4" w:space="0"/>
              <w:bottom w:val="single" w:color="auto" w:sz="4" w:space="0"/>
              <w:right w:val="single" w:color="auto" w:sz="4" w:space="0"/>
              <w:tl2br w:val="nil"/>
              <w:tr2bl w:val="nil"/>
            </w:tcBorders>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抽检比例</w:t>
            </w:r>
          </w:p>
        </w:tc>
        <w:tc>
          <w:tcPr>
            <w:tcW w:w="7353" w:type="dxa"/>
            <w:tcBorders>
              <w:top w:val="single" w:color="auto" w:sz="4" w:space="0"/>
              <w:left w:val="single" w:color="auto" w:sz="4" w:space="0"/>
              <w:bottom w:val="single" w:color="auto" w:sz="4" w:space="0"/>
              <w:right w:val="single" w:color="auto" w:sz="4" w:space="0"/>
              <w:tl2br w:val="nil"/>
              <w:tr2bl w:val="nil"/>
            </w:tcBorders>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检查内容</w:t>
            </w:r>
          </w:p>
        </w:tc>
        <w:tc>
          <w:tcPr>
            <w:tcW w:w="1588" w:type="dxa"/>
            <w:tcBorders>
              <w:top w:val="single" w:color="auto" w:sz="4" w:space="0"/>
              <w:left w:val="single" w:color="auto" w:sz="4" w:space="0"/>
              <w:bottom w:val="single" w:color="auto" w:sz="4" w:space="0"/>
              <w:right w:val="single" w:color="auto" w:sz="4" w:space="0"/>
              <w:tl2br w:val="nil"/>
              <w:tr2bl w:val="nil"/>
            </w:tcBorders>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1</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一般血站</w:t>
            </w: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50%</w:t>
            </w:r>
          </w:p>
        </w:tc>
        <w:tc>
          <w:tcPr>
            <w:tcW w:w="7353" w:type="dxa"/>
            <w:vMerge w:val="restart"/>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rPr>
            </w:pPr>
            <w:r>
              <w:rPr>
                <w:rFonts w:hint="eastAsia" w:ascii="仿宋" w:eastAsia="仿宋" w:cs="宋体"/>
                <w:color w:val="auto"/>
                <w:sz w:val="21"/>
                <w:szCs w:val="21"/>
              </w:rPr>
              <w:t>1.资质管理：</w:t>
            </w:r>
            <w:r>
              <w:rPr>
                <w:rFonts w:hint="eastAsia" w:ascii="仿宋" w:eastAsia="仿宋" w:cs="宋体"/>
                <w:color w:val="auto"/>
                <w:sz w:val="21"/>
                <w:szCs w:val="21"/>
                <w:lang w:eastAsia="zh-CN"/>
              </w:rPr>
              <w:t>是否</w:t>
            </w:r>
            <w:r>
              <w:rPr>
                <w:rFonts w:hint="eastAsia" w:ascii="仿宋" w:eastAsia="仿宋" w:cs="宋体"/>
                <w:color w:val="auto"/>
                <w:sz w:val="21"/>
                <w:szCs w:val="21"/>
              </w:rPr>
              <w:t>按照许可范围开展工作；从业人员取得相关岗位执业资格或者执业注册而从事血液安全工作</w:t>
            </w:r>
            <w:r>
              <w:rPr>
                <w:rFonts w:hint="eastAsia" w:ascii="仿宋" w:eastAsia="仿宋" w:cs="宋体"/>
                <w:color w:val="auto"/>
                <w:sz w:val="21"/>
                <w:szCs w:val="21"/>
                <w:lang w:eastAsia="zh-CN"/>
              </w:rPr>
              <w:t>情况</w:t>
            </w:r>
            <w:r>
              <w:rPr>
                <w:rFonts w:hint="eastAsia" w:ascii="仿宋" w:eastAsia="仿宋" w:cs="宋体"/>
                <w:color w:val="auto"/>
                <w:sz w:val="21"/>
                <w:szCs w:val="21"/>
              </w:rPr>
              <w:t>；使用符合国家规定的耗材</w:t>
            </w:r>
            <w:r>
              <w:rPr>
                <w:rFonts w:hint="eastAsia" w:ascii="仿宋" w:eastAsia="仿宋" w:cs="宋体"/>
                <w:color w:val="auto"/>
                <w:sz w:val="21"/>
                <w:szCs w:val="21"/>
                <w:lang w:eastAsia="zh-CN"/>
              </w:rPr>
              <w:t>情况</w:t>
            </w:r>
            <w:r>
              <w:rPr>
                <w:rFonts w:hint="eastAsia" w:ascii="仿宋" w:eastAsia="仿宋"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rPr>
            </w:pPr>
            <w:r>
              <w:rPr>
                <w:rFonts w:hint="eastAsia" w:ascii="仿宋" w:eastAsia="仿宋" w:cs="宋体"/>
                <w:color w:val="auto"/>
                <w:sz w:val="21"/>
                <w:szCs w:val="21"/>
              </w:rPr>
              <w:t>2.血源管理：</w:t>
            </w:r>
            <w:r>
              <w:rPr>
                <w:rFonts w:hint="eastAsia" w:ascii="仿宋" w:eastAsia="仿宋" w:cs="宋体"/>
                <w:color w:val="auto"/>
                <w:sz w:val="21"/>
                <w:szCs w:val="21"/>
                <w:lang w:eastAsia="zh-CN"/>
              </w:rPr>
              <w:t>是否</w:t>
            </w:r>
            <w:r>
              <w:rPr>
                <w:rFonts w:hint="eastAsia" w:ascii="仿宋" w:eastAsia="仿宋" w:cs="宋体"/>
                <w:color w:val="auto"/>
                <w:sz w:val="21"/>
                <w:szCs w:val="21"/>
              </w:rPr>
              <w:t>按规定对献血者、供血浆者进行身份核实、健康征询和体检；</w:t>
            </w:r>
            <w:r>
              <w:rPr>
                <w:rFonts w:hint="eastAsia" w:ascii="仿宋" w:eastAsia="仿宋" w:cs="宋体"/>
                <w:color w:val="auto"/>
                <w:sz w:val="21"/>
                <w:szCs w:val="21"/>
                <w:lang w:eastAsia="zh-CN"/>
              </w:rPr>
              <w:t>是否</w:t>
            </w:r>
            <w:r>
              <w:rPr>
                <w:rFonts w:hint="eastAsia" w:ascii="仿宋" w:eastAsia="仿宋" w:cs="宋体"/>
                <w:color w:val="auto"/>
                <w:sz w:val="21"/>
                <w:szCs w:val="21"/>
              </w:rPr>
              <w:t>按要求检测新浆员和间隔180 天的浆员的血浆；</w:t>
            </w:r>
            <w:r>
              <w:rPr>
                <w:rFonts w:hint="eastAsia" w:ascii="仿宋" w:eastAsia="仿宋" w:cs="宋体"/>
                <w:color w:val="auto"/>
                <w:sz w:val="21"/>
                <w:szCs w:val="21"/>
                <w:lang w:eastAsia="zh-CN"/>
              </w:rPr>
              <w:t>是否</w:t>
            </w:r>
            <w:r>
              <w:rPr>
                <w:rFonts w:hint="eastAsia" w:ascii="仿宋" w:eastAsia="仿宋" w:cs="宋体"/>
                <w:color w:val="auto"/>
                <w:sz w:val="21"/>
                <w:szCs w:val="21"/>
              </w:rPr>
              <w:t>超量、频繁采集血液（浆）；</w:t>
            </w:r>
            <w:r>
              <w:rPr>
                <w:rFonts w:hint="eastAsia" w:ascii="仿宋" w:eastAsia="仿宋" w:cs="宋体"/>
                <w:color w:val="auto"/>
                <w:sz w:val="21"/>
                <w:szCs w:val="21"/>
                <w:lang w:eastAsia="zh-CN"/>
              </w:rPr>
              <w:t>是否</w:t>
            </w:r>
            <w:r>
              <w:rPr>
                <w:rFonts w:hint="eastAsia" w:ascii="仿宋" w:eastAsia="仿宋" w:cs="宋体"/>
                <w:color w:val="auto"/>
                <w:sz w:val="21"/>
                <w:szCs w:val="21"/>
              </w:rPr>
              <w:t>采集冒名顶替者、健康检查不合格者血液(血浆)；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rPr>
            </w:pPr>
            <w:r>
              <w:rPr>
                <w:rFonts w:hint="eastAsia" w:ascii="仿宋" w:eastAsia="仿宋" w:cs="宋体"/>
                <w:color w:val="auto"/>
                <w:sz w:val="21"/>
                <w:szCs w:val="21"/>
              </w:rPr>
              <w:t>3.血液检测：血液（浆）检测项目</w:t>
            </w:r>
            <w:r>
              <w:rPr>
                <w:rFonts w:hint="eastAsia" w:ascii="仿宋" w:eastAsia="仿宋" w:cs="宋体"/>
                <w:color w:val="auto"/>
                <w:sz w:val="21"/>
                <w:szCs w:val="21"/>
                <w:lang w:eastAsia="zh-CN"/>
              </w:rPr>
              <w:t>是否</w:t>
            </w:r>
            <w:r>
              <w:rPr>
                <w:rFonts w:hint="eastAsia" w:ascii="仿宋" w:eastAsia="仿宋" w:cs="宋体"/>
                <w:color w:val="auto"/>
                <w:sz w:val="21"/>
                <w:szCs w:val="21"/>
              </w:rPr>
              <w:t>齐全；</w:t>
            </w:r>
            <w:r>
              <w:rPr>
                <w:rFonts w:hint="eastAsia" w:ascii="仿宋" w:eastAsia="仿宋" w:cs="宋体"/>
                <w:color w:val="auto"/>
                <w:sz w:val="21"/>
                <w:szCs w:val="21"/>
                <w:lang w:eastAsia="zh-CN"/>
              </w:rPr>
              <w:t>是否</w:t>
            </w:r>
            <w:r>
              <w:rPr>
                <w:rFonts w:hint="eastAsia" w:ascii="仿宋" w:eastAsia="仿宋" w:cs="宋体"/>
                <w:color w:val="auto"/>
                <w:sz w:val="21"/>
                <w:szCs w:val="21"/>
              </w:rPr>
              <w:t>按规定保存血液标本；</w:t>
            </w:r>
            <w:r>
              <w:rPr>
                <w:rFonts w:hint="eastAsia" w:ascii="仿宋" w:eastAsia="仿宋" w:cs="宋体"/>
                <w:color w:val="auto"/>
                <w:sz w:val="21"/>
                <w:szCs w:val="21"/>
                <w:lang w:eastAsia="zh-CN"/>
              </w:rPr>
              <w:t>是否</w:t>
            </w:r>
            <w:r>
              <w:rPr>
                <w:rFonts w:hint="eastAsia" w:ascii="仿宋" w:eastAsia="仿宋" w:cs="宋体"/>
                <w:color w:val="auto"/>
                <w:sz w:val="21"/>
                <w:szCs w:val="21"/>
              </w:rPr>
              <w:t>按规定保存工作记录；对检测不合格或者报废的血液（浆），</w:t>
            </w:r>
            <w:r>
              <w:rPr>
                <w:rFonts w:hint="eastAsia" w:ascii="仿宋" w:eastAsia="仿宋" w:cs="宋体"/>
                <w:color w:val="auto"/>
                <w:sz w:val="21"/>
                <w:szCs w:val="21"/>
                <w:lang w:eastAsia="zh-CN"/>
              </w:rPr>
              <w:t>是否</w:t>
            </w:r>
            <w:r>
              <w:rPr>
                <w:rFonts w:hint="eastAsia" w:ascii="仿宋" w:eastAsia="仿宋" w:cs="宋体"/>
                <w:color w:val="auto"/>
                <w:sz w:val="21"/>
                <w:szCs w:val="21"/>
              </w:rPr>
              <w:t>按有关规定处理；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rPr>
            </w:pPr>
            <w:r>
              <w:rPr>
                <w:rFonts w:hint="eastAsia" w:ascii="仿宋" w:eastAsia="仿宋" w:cs="宋体"/>
                <w:color w:val="auto"/>
                <w:sz w:val="21"/>
                <w:szCs w:val="21"/>
              </w:rPr>
              <w:t>4.包装储存运输：包装、储存、运输</w:t>
            </w:r>
            <w:r>
              <w:rPr>
                <w:rFonts w:hint="eastAsia" w:ascii="仿宋" w:eastAsia="仿宋" w:cs="宋体"/>
                <w:color w:val="auto"/>
                <w:sz w:val="21"/>
                <w:szCs w:val="21"/>
                <w:lang w:eastAsia="zh-CN"/>
              </w:rPr>
              <w:t>是否</w:t>
            </w:r>
            <w:r>
              <w:rPr>
                <w:rFonts w:hint="eastAsia" w:ascii="仿宋" w:eastAsia="仿宋" w:cs="宋体"/>
                <w:color w:val="auto"/>
                <w:sz w:val="21"/>
                <w:szCs w:val="21"/>
              </w:rPr>
              <w:t>符合国家规定的卫生标准和要求；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rPr>
            </w:pPr>
            <w:r>
              <w:rPr>
                <w:rFonts w:hint="eastAsia" w:ascii="仿宋" w:eastAsia="仿宋" w:cs="宋体"/>
                <w:color w:val="auto"/>
                <w:sz w:val="21"/>
                <w:szCs w:val="21"/>
              </w:rPr>
              <w:t>5.其它：</w:t>
            </w:r>
            <w:r>
              <w:rPr>
                <w:rFonts w:hint="eastAsia" w:ascii="仿宋" w:eastAsia="仿宋" w:cs="宋体"/>
                <w:color w:val="auto"/>
                <w:sz w:val="21"/>
                <w:szCs w:val="21"/>
                <w:lang w:eastAsia="zh-CN"/>
              </w:rPr>
              <w:t>是否</w:t>
            </w:r>
            <w:r>
              <w:rPr>
                <w:rFonts w:hint="eastAsia" w:ascii="仿宋" w:eastAsia="仿宋" w:cs="宋体"/>
                <w:color w:val="auto"/>
                <w:sz w:val="21"/>
                <w:szCs w:val="21"/>
              </w:rPr>
              <w:t>非法采集、供应、倒卖血液、血浆。</w:t>
            </w:r>
          </w:p>
        </w:tc>
        <w:tc>
          <w:tcPr>
            <w:tcW w:w="158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p>
            <w:pPr>
              <w:spacing w:before="0" w:beforeAutospacing="0" w:after="0" w:afterAutospacing="0" w:line="260" w:lineRule="exact"/>
              <w:ind w:left="0"/>
              <w:jc w:val="center"/>
              <w:rPr>
                <w:rFonts w:hint="eastAsia" w:ascii="仿宋" w:eastAsia="仿宋" w:cs="宋体"/>
                <w:color w:val="auto"/>
                <w:sz w:val="21"/>
                <w:szCs w:val="21"/>
              </w:rPr>
            </w:pPr>
          </w:p>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2</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特殊血站</w:t>
            </w: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100%</w:t>
            </w:r>
          </w:p>
        </w:tc>
        <w:tc>
          <w:tcPr>
            <w:vMerge w:val="continue"/>
            <w:tcBorders>
              <w:top w:val="single" w:color="auto" w:sz="4" w:space="0"/>
              <w:left w:val="single" w:color="auto" w:sz="4" w:space="0"/>
              <w:bottom w:val="single" w:color="auto" w:sz="4" w:space="0"/>
              <w:right w:val="single" w:color="auto" w:sz="4" w:space="0"/>
              <w:tl2br w:val="nil"/>
              <w:tr2bl w:val="nil"/>
            </w:tcBorders>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3</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单采血浆站</w:t>
            </w: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50%</w:t>
            </w:r>
          </w:p>
        </w:tc>
        <w:tc>
          <w:tcPr>
            <w:vMerge w:val="continue"/>
            <w:tcBorders>
              <w:top w:val="single" w:color="auto" w:sz="4" w:space="0"/>
              <w:left w:val="single" w:color="auto" w:sz="4" w:space="0"/>
              <w:bottom w:val="single" w:color="auto" w:sz="4" w:space="0"/>
              <w:right w:val="single" w:color="auto" w:sz="4" w:space="0"/>
              <w:tl2br w:val="nil"/>
              <w:tr2bl w:val="nil"/>
            </w:tcBorders>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bl>
    <w:p>
      <w:pPr>
        <w:widowControl/>
        <w:spacing w:before="0" w:beforeAutospacing="0" w:after="0" w:afterAutospacing="0" w:line="260" w:lineRule="exact"/>
        <w:ind w:left="0"/>
        <w:jc w:val="left"/>
        <w:rPr>
          <w:rFonts w:hint="eastAsia" w:ascii="仿宋" w:eastAsia="仿宋" w:cs="Times New Roman"/>
          <w:color w:val="auto"/>
          <w:sz w:val="21"/>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ascii="仿宋" w:eastAsia="仿宋" w:cs="Times New Roman"/>
          <w:color w:val="auto"/>
          <w:szCs w:val="21"/>
        </w:rPr>
      </w:pPr>
    </w:p>
    <w:p>
      <w:pPr>
        <w:widowControl/>
        <w:spacing w:before="0" w:beforeAutospacing="0" w:after="0" w:afterAutospacing="0" w:line="260" w:lineRule="exact"/>
        <w:ind w:left="0"/>
        <w:jc w:val="left"/>
        <w:rPr>
          <w:rFonts w:hint="eastAsia" w:ascii="方正黑体_GBK" w:hAnsi="Calibri" w:eastAsia="方正黑体_GBK" w:cs="方正黑体_GBK"/>
          <w:color w:val="auto"/>
          <w:sz w:val="21"/>
          <w:szCs w:val="21"/>
          <w:lang w:val="en-US" w:eastAsia="zh-CN"/>
        </w:rPr>
      </w:pPr>
      <w:r>
        <w:rPr>
          <w:rFonts w:hint="eastAsia" w:ascii="方正黑体_GBK" w:eastAsia="方正黑体_GBK" w:cs="方正黑体_GBK"/>
          <w:color w:val="auto"/>
          <w:sz w:val="21"/>
          <w:szCs w:val="21"/>
        </w:rPr>
        <w:t>附表</w:t>
      </w:r>
      <w:r>
        <w:rPr>
          <w:rFonts w:hint="eastAsia" w:ascii="方正黑体_GBK" w:eastAsia="方正黑体_GBK" w:cs="方正黑体_GBK"/>
          <w:color w:val="auto"/>
          <w:sz w:val="21"/>
          <w:szCs w:val="21"/>
          <w:lang w:val="en-US" w:eastAsia="zh-CN"/>
        </w:rPr>
        <w:t>6</w:t>
      </w:r>
    </w:p>
    <w:p>
      <w:pPr>
        <w:spacing w:before="0" w:beforeAutospacing="0" w:after="0" w:afterAutospacing="0" w:line="260" w:lineRule="exact"/>
        <w:ind w:left="0"/>
        <w:jc w:val="center"/>
        <w:rPr>
          <w:rFonts w:hint="eastAsia" w:ascii="方正小标宋_GBK" w:eastAsia="方正小标宋_GBK" w:cs="方正小标宋_GBK"/>
          <w:b w:val="0"/>
          <w:color w:val="auto"/>
          <w:sz w:val="21"/>
          <w:szCs w:val="21"/>
        </w:rPr>
      </w:pPr>
      <w:r>
        <w:rPr>
          <w:rFonts w:hint="eastAsia" w:ascii="方正小标宋_GBK" w:eastAsia="方正小标宋_GBK" w:cs="方正小标宋_GBK"/>
          <w:b w:val="0"/>
          <w:color w:val="auto"/>
          <w:sz w:val="21"/>
          <w:szCs w:val="21"/>
        </w:rPr>
        <w:t>202</w:t>
      </w:r>
      <w:r>
        <w:rPr>
          <w:rFonts w:hint="eastAsia" w:ascii="方正小标宋_GBK" w:eastAsia="方正小标宋_GBK" w:cs="方正小标宋_GBK"/>
          <w:b w:val="0"/>
          <w:color w:val="auto"/>
          <w:sz w:val="21"/>
          <w:szCs w:val="21"/>
          <w:lang w:val="en-US" w:eastAsia="zh-CN"/>
        </w:rPr>
        <w:t>3全省</w:t>
      </w:r>
      <w:r>
        <w:rPr>
          <w:rFonts w:hint="eastAsia" w:ascii="方正小标宋_GBK" w:eastAsia="方正小标宋_GBK" w:cs="方正小标宋_GBK"/>
          <w:b w:val="0"/>
          <w:color w:val="auto"/>
          <w:sz w:val="21"/>
          <w:szCs w:val="21"/>
        </w:rPr>
        <w:t>年采供血机构</w:t>
      </w:r>
      <w:r>
        <w:rPr>
          <w:rFonts w:hint="eastAsia" w:ascii="方正小标宋_GBK" w:eastAsia="方正小标宋_GBK" w:cs="方正小标宋_GBK"/>
          <w:b w:val="0"/>
          <w:color w:val="auto"/>
          <w:sz w:val="21"/>
          <w:szCs w:val="21"/>
          <w:lang w:eastAsia="zh-CN"/>
        </w:rPr>
        <w:t>随机</w:t>
      </w:r>
      <w:r>
        <w:rPr>
          <w:rFonts w:hint="eastAsia" w:ascii="方正小标宋_GBK" w:eastAsia="方正小标宋_GBK" w:cs="方正小标宋_GBK"/>
          <w:b w:val="0"/>
          <w:color w:val="auto"/>
          <w:sz w:val="21"/>
          <w:szCs w:val="21"/>
        </w:rPr>
        <w:t>监督抽查汇总表</w:t>
      </w:r>
    </w:p>
    <w:tbl>
      <w:tblPr>
        <w:tblStyle w:val="11"/>
        <w:tblpPr w:leftFromText="180" w:rightFromText="180" w:vertAnchor="text" w:horzAnchor="margin" w:tblpXSpec="center" w:tblpY="1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单位类别</w:t>
            </w:r>
          </w:p>
        </w:tc>
        <w:tc>
          <w:tcPr>
            <w:tcW w:w="6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辖区内单位总数</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检查单位数</w:t>
            </w:r>
          </w:p>
        </w:tc>
        <w:tc>
          <w:tcPr>
            <w:tcW w:w="11045" w:type="dxa"/>
            <w:gridSpan w:val="13"/>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不合格情况</w:t>
            </w:r>
          </w:p>
        </w:tc>
        <w:tc>
          <w:tcPr>
            <w:tcW w:w="136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6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资质管理</w:t>
            </w:r>
          </w:p>
        </w:tc>
        <w:tc>
          <w:tcPr>
            <w:tcW w:w="370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血源管理</w:t>
            </w:r>
          </w:p>
        </w:tc>
        <w:tc>
          <w:tcPr>
            <w:tcW w:w="3674"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血液检测</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rPr>
                <w:rFonts w:hint="eastAsia" w:ascii="仿宋" w:eastAsia="仿宋" w:cs="宋体"/>
                <w:color w:val="auto"/>
                <w:sz w:val="21"/>
                <w:szCs w:val="21"/>
              </w:rPr>
            </w:pPr>
            <w:r>
              <w:rPr>
                <w:rFonts w:hint="eastAsia" w:ascii="仿宋" w:eastAsia="仿宋" w:cs="宋体"/>
                <w:color w:val="auto"/>
                <w:sz w:val="21"/>
                <w:szCs w:val="21"/>
              </w:rPr>
              <w:t>包装储存运输</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其他</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案件查处数</w:t>
            </w:r>
          </w:p>
        </w:tc>
        <w:tc>
          <w:tcPr>
            <w:tcW w:w="72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未按照许可范围开展工作单位数</w:t>
            </w: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从业人员未取得相关岗位执业资格或者执业注册而从事血液安全工作单位数</w:t>
            </w: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使用不符合国家规定的耗材单位数</w:t>
            </w: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未按规定对献血者、供血浆者进行身份核实、健康征询和体检单位数</w:t>
            </w: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未按要求检测新浆员和间隔180天的浆员的血浆单位数</w:t>
            </w: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超量、频繁采集血液（浆）的单位数</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采集冒名顶替者、健康检查不合格者血液(血浆)单位数</w:t>
            </w: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血液（浆）检测项目不齐全单位数</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未按规定保存血液标本的单位数</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未按规定保存工作记录的单位数</w:t>
            </w: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对检测不合格或者报废的血液（浆），未按有关规定处理单位数</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包装、储存、运输不符合国家规定的卫生标准和要求单位数</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非法采集、供应、倒卖血液、血浆单位数</w:t>
            </w: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一般血站</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r>
              <w:rPr>
                <w:rFonts w:hint="eastAsia" w:ascii="仿宋" w:eastAsia="仿宋" w:cs="宋体"/>
                <w:color w:val="auto"/>
                <w:sz w:val="21"/>
                <w:szCs w:val="21"/>
              </w:rPr>
              <w:t>特殊血站</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C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单采血浆站</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合计</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p>
        </w:tc>
      </w:tr>
    </w:tbl>
    <w:p>
      <w:pPr>
        <w:spacing w:before="0" w:beforeAutospacing="0" w:after="0" w:afterAutospacing="0" w:line="260" w:lineRule="exact"/>
        <w:ind w:left="0"/>
        <w:rPr>
          <w:rFonts w:hint="eastAsia" w:ascii="仿宋" w:eastAsia="仿宋" w:cs="Times New Roman"/>
          <w:color w:val="auto"/>
          <w:sz w:val="21"/>
          <w:szCs w:val="21"/>
        </w:rPr>
      </w:pPr>
    </w:p>
    <w:p>
      <w:pPr>
        <w:spacing w:before="0" w:beforeAutospacing="0" w:after="0" w:afterAutospacing="0" w:line="260" w:lineRule="exact"/>
        <w:ind w:left="0"/>
        <w:rPr>
          <w:rFonts w:ascii="仿宋" w:eastAsia="仿宋" w:cs="Times New Roman"/>
          <w:color w:val="auto"/>
          <w:szCs w:val="21"/>
        </w:rPr>
      </w:pPr>
    </w:p>
    <w:p>
      <w:pPr>
        <w:spacing w:before="0" w:beforeAutospacing="0" w:after="0" w:afterAutospacing="0" w:line="260" w:lineRule="exact"/>
        <w:ind w:left="0"/>
        <w:rPr>
          <w:rFonts w:hint="eastAsia" w:ascii="方正黑体_GBK" w:hAnsi="Calibri" w:eastAsia="方正黑体_GBK" w:cs="方正黑体_GBK"/>
          <w:b/>
          <w:color w:val="auto"/>
          <w:sz w:val="21"/>
          <w:szCs w:val="21"/>
          <w:lang w:val="en-US" w:eastAsia="zh-CN"/>
        </w:rPr>
      </w:pPr>
      <w:r>
        <w:rPr>
          <w:rFonts w:hint="eastAsia" w:ascii="方正黑体_GBK" w:eastAsia="方正黑体_GBK" w:cs="方正黑体_GBK"/>
          <w:color w:val="auto"/>
          <w:sz w:val="21"/>
          <w:szCs w:val="21"/>
        </w:rPr>
        <w:t>附表</w:t>
      </w:r>
      <w:r>
        <w:rPr>
          <w:rFonts w:hint="eastAsia" w:ascii="方正黑体_GBK" w:eastAsia="方正黑体_GBK" w:cs="方正黑体_GBK"/>
          <w:color w:val="auto"/>
          <w:sz w:val="21"/>
          <w:szCs w:val="21"/>
          <w:lang w:val="en-US" w:eastAsia="zh-CN"/>
        </w:rPr>
        <w:t>7</w:t>
      </w:r>
    </w:p>
    <w:p>
      <w:pPr>
        <w:spacing w:before="0" w:beforeAutospacing="0" w:after="0" w:afterAutospacing="0" w:line="260" w:lineRule="exact"/>
        <w:ind w:left="0"/>
        <w:jc w:val="center"/>
        <w:rPr>
          <w:rFonts w:hint="eastAsia" w:ascii="方正小标宋_GBK" w:eastAsia="方正小标宋_GBK" w:cs="方正小标宋_GBK"/>
          <w:b w:val="0"/>
          <w:color w:val="auto"/>
          <w:sz w:val="21"/>
          <w:szCs w:val="21"/>
        </w:rPr>
      </w:pPr>
      <w:r>
        <w:rPr>
          <w:rFonts w:hint="eastAsia" w:ascii="方正小标宋_GBK" w:eastAsia="方正小标宋_GBK" w:cs="方正小标宋_GBK"/>
          <w:b w:val="0"/>
          <w:color w:val="auto"/>
          <w:sz w:val="21"/>
          <w:szCs w:val="21"/>
        </w:rPr>
        <w:t>202</w:t>
      </w:r>
      <w:r>
        <w:rPr>
          <w:rFonts w:hint="eastAsia" w:ascii="方正小标宋_GBK" w:eastAsia="方正小标宋_GBK" w:cs="方正小标宋_GBK"/>
          <w:b w:val="0"/>
          <w:color w:val="auto"/>
          <w:sz w:val="21"/>
          <w:szCs w:val="21"/>
          <w:lang w:val="en-US" w:eastAsia="zh-CN"/>
        </w:rPr>
        <w:t>3</w:t>
      </w:r>
      <w:r>
        <w:rPr>
          <w:rFonts w:hint="eastAsia" w:ascii="方正小标宋_GBK" w:eastAsia="方正小标宋_GBK" w:cs="方正小标宋_GBK"/>
          <w:b w:val="0"/>
          <w:color w:val="auto"/>
          <w:sz w:val="21"/>
          <w:szCs w:val="21"/>
        </w:rPr>
        <w:t>年</w:t>
      </w:r>
      <w:r>
        <w:rPr>
          <w:rFonts w:hint="eastAsia" w:ascii="方正小标宋_GBK" w:eastAsia="方正小标宋_GBK" w:cs="方正小标宋_GBK"/>
          <w:b w:val="0"/>
          <w:color w:val="auto"/>
          <w:sz w:val="21"/>
          <w:szCs w:val="21"/>
          <w:lang w:val="en-US" w:eastAsia="zh-CN"/>
        </w:rPr>
        <w:t>全省</w:t>
      </w:r>
      <w:r>
        <w:rPr>
          <w:rFonts w:hint="eastAsia" w:ascii="方正小标宋_GBK" w:eastAsia="方正小标宋_GBK" w:cs="方正小标宋_GBK"/>
          <w:b w:val="0"/>
          <w:color w:val="auto"/>
          <w:sz w:val="21"/>
          <w:szCs w:val="21"/>
        </w:rPr>
        <w:t>母婴保健技术服务机构</w:t>
      </w:r>
      <w:r>
        <w:rPr>
          <w:rFonts w:hint="eastAsia" w:ascii="方正小标宋_GBK" w:eastAsia="方正小标宋_GBK" w:cs="方正小标宋_GBK"/>
          <w:b w:val="0"/>
          <w:color w:val="auto"/>
          <w:sz w:val="21"/>
          <w:szCs w:val="21"/>
          <w:lang w:eastAsia="zh-CN"/>
        </w:rPr>
        <w:t>随机</w:t>
      </w:r>
      <w:r>
        <w:rPr>
          <w:rFonts w:hint="eastAsia" w:ascii="方正小标宋_GBK" w:eastAsia="方正小标宋_GBK" w:cs="方正小标宋_GBK"/>
          <w:b w:val="0"/>
          <w:color w:val="auto"/>
          <w:sz w:val="21"/>
          <w:szCs w:val="21"/>
        </w:rPr>
        <w:t>监督抽查工作计划表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641"/>
        <w:gridCol w:w="1176"/>
        <w:gridCol w:w="9001"/>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序号</w:t>
            </w:r>
          </w:p>
        </w:tc>
        <w:tc>
          <w:tcPr>
            <w:tcW w:w="1641" w:type="dxa"/>
            <w:tcBorders>
              <w:top w:val="single" w:color="auto" w:sz="4" w:space="0"/>
              <w:left w:val="single" w:color="auto" w:sz="4" w:space="0"/>
              <w:bottom w:val="single" w:color="auto" w:sz="4" w:space="0"/>
              <w:right w:val="single" w:color="auto" w:sz="4" w:space="0"/>
              <w:tl2br w:val="nil"/>
              <w:tr2bl w:val="nil"/>
            </w:tcBorders>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监督检查对象</w:t>
            </w:r>
          </w:p>
        </w:tc>
        <w:tc>
          <w:tcPr>
            <w:tcW w:w="1176" w:type="dxa"/>
            <w:tcBorders>
              <w:top w:val="single" w:color="auto" w:sz="4" w:space="0"/>
              <w:left w:val="single" w:color="auto" w:sz="4" w:space="0"/>
              <w:bottom w:val="single" w:color="auto" w:sz="4" w:space="0"/>
              <w:right w:val="single" w:color="auto" w:sz="4" w:space="0"/>
              <w:tl2br w:val="nil"/>
              <w:tr2bl w:val="nil"/>
            </w:tcBorders>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抽检比例</w:t>
            </w:r>
          </w:p>
        </w:tc>
        <w:tc>
          <w:tcPr>
            <w:tcW w:w="9001" w:type="dxa"/>
            <w:tcBorders>
              <w:top w:val="single" w:color="auto" w:sz="4" w:space="0"/>
              <w:left w:val="single" w:color="auto" w:sz="4" w:space="0"/>
              <w:bottom w:val="single" w:color="auto" w:sz="4" w:space="0"/>
              <w:right w:val="single" w:color="auto" w:sz="4" w:space="0"/>
              <w:tl2br w:val="nil"/>
              <w:tr2bl w:val="nil"/>
            </w:tcBorders>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检查内容</w:t>
            </w:r>
          </w:p>
        </w:tc>
        <w:tc>
          <w:tcPr>
            <w:tcW w:w="1362" w:type="dxa"/>
            <w:tcBorders>
              <w:top w:val="single" w:color="auto" w:sz="4" w:space="0"/>
              <w:left w:val="single" w:color="auto" w:sz="4" w:space="0"/>
              <w:bottom w:val="single" w:color="auto" w:sz="4" w:space="0"/>
              <w:right w:val="single" w:color="auto" w:sz="4" w:space="0"/>
              <w:tl2br w:val="nil"/>
              <w:tr2bl w:val="nil"/>
            </w:tcBorders>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1</w:t>
            </w:r>
          </w:p>
        </w:tc>
        <w:tc>
          <w:tcPr>
            <w:tcW w:w="164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妇幼保健机构</w:t>
            </w: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50%</w:t>
            </w:r>
          </w:p>
        </w:tc>
        <w:tc>
          <w:tcPr>
            <w:tcW w:w="9001" w:type="dxa"/>
            <w:vMerge w:val="restart"/>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lang w:eastAsia="zh-CN"/>
              </w:rPr>
            </w:pPr>
            <w:r>
              <w:rPr>
                <w:rFonts w:hint="eastAsia" w:ascii="仿宋" w:eastAsia="仿宋" w:cs="宋体"/>
                <w:color w:val="auto"/>
                <w:sz w:val="21"/>
                <w:szCs w:val="21"/>
              </w:rPr>
              <w:t>1.机构及人员资质情况。开展母婴保健技术服务技术服务的机构执业资质和人员执业资格情况；开展人类辅助生殖技术等服务的机构执业资质情况；开展人类精子库的机构执业资质情况</w:t>
            </w:r>
            <w:r>
              <w:rPr>
                <w:rFonts w:hint="eastAsia" w:ascii="仿宋" w:eastAsia="仿宋"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lang w:eastAsia="zh-CN"/>
              </w:rPr>
            </w:pPr>
            <w:r>
              <w:rPr>
                <w:rFonts w:hint="eastAsia" w:ascii="仿宋" w:eastAsia="仿宋" w:cs="宋体"/>
                <w:color w:val="auto"/>
                <w:sz w:val="21"/>
                <w:szCs w:val="21"/>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r>
              <w:rPr>
                <w:rFonts w:hint="eastAsia" w:ascii="仿宋" w:eastAsia="仿宋"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lang w:eastAsia="zh-CN"/>
              </w:rPr>
            </w:pPr>
            <w:r>
              <w:rPr>
                <w:rFonts w:hint="eastAsia" w:ascii="仿宋" w:eastAsia="仿宋" w:cs="宋体"/>
                <w:color w:val="auto"/>
                <w:sz w:val="21"/>
                <w:szCs w:val="21"/>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情况；是否存在出具虚假出生医学证明情况；是否具有保证技术服务安全和服务质量的其他管理制度情况</w:t>
            </w:r>
            <w:r>
              <w:rPr>
                <w:rFonts w:hint="eastAsia" w:ascii="仿宋" w:eastAsia="仿宋"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sz w:val="21"/>
                <w:szCs w:val="21"/>
              </w:rPr>
            </w:pPr>
            <w:r>
              <w:rPr>
                <w:rFonts w:hint="eastAsia" w:ascii="仿宋" w:eastAsia="仿宋" w:cs="宋体"/>
                <w:color w:val="auto"/>
                <w:sz w:val="21"/>
                <w:szCs w:val="21"/>
                <w:lang w:val="en-US" w:eastAsia="zh-CN"/>
              </w:rPr>
              <w:t>4.规范应用</w:t>
            </w:r>
            <w:r>
              <w:rPr>
                <w:rFonts w:hint="eastAsia" w:ascii="仿宋" w:eastAsia="仿宋" w:cs="宋体"/>
                <w:color w:val="auto"/>
                <w:sz w:val="21"/>
                <w:szCs w:val="21"/>
              </w:rPr>
              <w:t>人类辅助生殖技术</w:t>
            </w:r>
            <w:r>
              <w:rPr>
                <w:rFonts w:hint="eastAsia" w:ascii="仿宋" w:eastAsia="仿宋" w:cs="宋体"/>
                <w:color w:val="auto"/>
                <w:sz w:val="21"/>
                <w:szCs w:val="21"/>
                <w:lang w:val="en-US" w:eastAsia="zh-CN"/>
              </w:rPr>
              <w:t>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tc>
        <w:tc>
          <w:tcPr>
            <w:tcW w:w="1362" w:type="dxa"/>
            <w:vMerge w:val="restart"/>
            <w:tcBorders>
              <w:top w:val="single" w:color="auto" w:sz="4" w:space="0"/>
              <w:left w:val="single" w:color="auto" w:sz="4" w:space="0"/>
              <w:bottom w:val="single" w:color="auto" w:sz="4" w:space="0"/>
              <w:right w:val="single" w:color="auto" w:sz="4" w:space="0"/>
              <w:tl2br w:val="nil"/>
              <w:tr2bl w:val="nil"/>
            </w:tcBorders>
          </w:tcPr>
          <w:p>
            <w:pPr>
              <w:spacing w:before="0" w:beforeAutospacing="0" w:after="0" w:afterAutospacing="0" w:line="260" w:lineRule="exact"/>
              <w:ind w:left="0"/>
              <w:rPr>
                <w:rFonts w:hint="eastAsia" w:ascii="仿宋" w:eastAsia="仿宋" w:cs="宋体"/>
                <w:color w:val="auto"/>
                <w:sz w:val="21"/>
                <w:szCs w:val="21"/>
              </w:rPr>
            </w:pPr>
          </w:p>
          <w:p>
            <w:pPr>
              <w:spacing w:before="0" w:beforeAutospacing="0" w:after="0" w:afterAutospacing="0" w:line="260" w:lineRule="exact"/>
              <w:ind w:left="0"/>
              <w:rPr>
                <w:rFonts w:hint="eastAsia" w:ascii="仿宋" w:eastAsia="仿宋" w:cs="宋体"/>
                <w:color w:val="auto"/>
                <w:sz w:val="21"/>
                <w:szCs w:val="21"/>
              </w:rPr>
            </w:pPr>
          </w:p>
          <w:p>
            <w:pPr>
              <w:spacing w:before="0" w:beforeAutospacing="0" w:after="0" w:afterAutospacing="0" w:line="260" w:lineRule="exact"/>
              <w:ind w:left="0"/>
              <w:rPr>
                <w:rFonts w:hint="eastAsia" w:ascii="仿宋" w:eastAsia="仿宋" w:cs="宋体"/>
                <w:color w:val="auto"/>
                <w:sz w:val="21"/>
                <w:szCs w:val="21"/>
              </w:rPr>
            </w:pPr>
            <w:r>
              <w:rPr>
                <w:rFonts w:hint="eastAsia" w:ascii="仿宋" w:eastAsia="仿宋" w:cs="宋体"/>
                <w:color w:val="auto"/>
                <w:sz w:val="21"/>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2</w:t>
            </w:r>
          </w:p>
        </w:tc>
        <w:tc>
          <w:tcPr>
            <w:tcW w:w="164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其他医疗、保健机构</w:t>
            </w: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rPr>
            </w:pPr>
            <w:r>
              <w:rPr>
                <w:rFonts w:hint="eastAsia" w:ascii="仿宋" w:eastAsia="仿宋" w:cs="宋体"/>
                <w:color w:val="auto"/>
                <w:sz w:val="21"/>
                <w:szCs w:val="21"/>
              </w:rPr>
              <w:t>50%</w:t>
            </w:r>
          </w:p>
        </w:tc>
        <w:tc>
          <w:tcPr>
            <w:vMerge w:val="continue"/>
            <w:tcBorders>
              <w:top w:val="single" w:color="auto" w:sz="4" w:space="0"/>
              <w:left w:val="single" w:color="auto" w:sz="4" w:space="0"/>
              <w:bottom w:val="single" w:color="auto" w:sz="4" w:space="0"/>
              <w:right w:val="single" w:color="auto" w:sz="4" w:space="0"/>
              <w:tl2br w:val="nil"/>
              <w:tr2bl w:val="nil"/>
            </w:tcBorders>
          </w:tcPr>
          <w:p/>
        </w:tc>
        <w:tc>
          <w:tcPr>
            <w:vMerge w:val="continue"/>
            <w:tcBorders>
              <w:top w:val="single" w:color="auto" w:sz="4" w:space="0"/>
              <w:left w:val="single" w:color="auto" w:sz="4" w:space="0"/>
              <w:bottom w:val="single" w:color="auto" w:sz="4" w:space="0"/>
              <w:right w:val="single" w:color="auto" w:sz="4" w:space="0"/>
              <w:tl2br w:val="nil"/>
              <w:tr2bl w:val="nil"/>
            </w:tcBorders>
          </w:tcPr>
          <w:p/>
        </w:tc>
      </w:tr>
    </w:tbl>
    <w:p>
      <w:pPr>
        <w:spacing w:before="0" w:beforeAutospacing="0" w:after="0" w:afterAutospacing="0" w:line="260" w:lineRule="exact"/>
        <w:ind w:left="0"/>
        <w:jc w:val="left"/>
        <w:rPr>
          <w:rFonts w:hint="eastAsia" w:ascii="仿宋" w:eastAsia="仿宋" w:cs="Times New Roman"/>
          <w:color w:val="auto"/>
          <w:sz w:val="21"/>
          <w:szCs w:val="21"/>
        </w:rPr>
      </w:pPr>
    </w:p>
    <w:p>
      <w:pPr>
        <w:spacing w:before="0" w:beforeAutospacing="0" w:after="0" w:afterAutospacing="0" w:line="260" w:lineRule="exact"/>
        <w:ind w:left="0"/>
        <w:jc w:val="left"/>
        <w:rPr>
          <w:rFonts w:ascii="仿宋" w:eastAsia="仿宋" w:cs="Times New Roman"/>
          <w:color w:val="auto"/>
          <w:szCs w:val="21"/>
        </w:rPr>
      </w:pPr>
    </w:p>
    <w:p>
      <w:pPr>
        <w:pStyle w:val="2"/>
        <w:spacing w:before="0" w:beforeAutospacing="0" w:after="0" w:afterAutospacing="0" w:line="0" w:lineRule="atLeast"/>
        <w:jc w:val="center"/>
      </w:pPr>
    </w:p>
    <w:p>
      <w:pPr>
        <w:pStyle w:val="3"/>
        <w:spacing w:before="0" w:beforeAutospacing="0" w:after="120" w:afterAutospacing="0" w:line="240" w:lineRule="auto"/>
        <w:jc w:val="both"/>
      </w:pPr>
    </w:p>
    <w:p>
      <w:pPr>
        <w:spacing w:before="0" w:beforeAutospacing="0" w:after="0" w:afterAutospacing="0" w:line="240" w:lineRule="auto"/>
        <w:jc w:val="both"/>
      </w:pPr>
    </w:p>
    <w:p>
      <w:pPr>
        <w:pStyle w:val="2"/>
        <w:spacing w:before="0" w:beforeAutospacing="0" w:after="0" w:afterAutospacing="0" w:line="0" w:lineRule="atLeast"/>
        <w:jc w:val="center"/>
      </w:pPr>
    </w:p>
    <w:p>
      <w:pPr>
        <w:pStyle w:val="3"/>
        <w:spacing w:before="0" w:beforeAutospacing="0" w:after="120" w:afterAutospacing="0" w:line="240" w:lineRule="auto"/>
        <w:jc w:val="both"/>
        <w:rPr>
          <w:del w:id="418" w:author="thtf" w:date="2023-05-25T09:36:59Z"/>
          <w:rFonts w:cs="Times New Roman"/>
        </w:rPr>
      </w:pPr>
    </w:p>
    <w:p>
      <w:pPr>
        <w:spacing w:before="0" w:beforeAutospacing="0" w:after="0" w:afterAutospacing="0" w:line="240" w:lineRule="auto"/>
        <w:jc w:val="both"/>
        <w:rPr>
          <w:del w:id="419" w:author="thtf" w:date="2023-05-25T09:37:01Z"/>
          <w:rFonts w:hint="eastAsia" w:ascii="Calibri" w:eastAsia="宋体" w:cs="Times New Roman"/>
          <w:color w:val="auto"/>
          <w:sz w:val="21"/>
        </w:rPr>
      </w:pPr>
    </w:p>
    <w:p>
      <w:pPr>
        <w:spacing w:before="0" w:beforeAutospacing="0" w:after="0" w:afterAutospacing="0" w:line="260" w:lineRule="exact"/>
        <w:ind w:left="0"/>
        <w:jc w:val="left"/>
        <w:rPr>
          <w:rFonts w:hint="eastAsia" w:ascii="仿宋" w:eastAsia="仿宋" w:cs="Times New Roman"/>
          <w:color w:val="auto"/>
          <w:sz w:val="21"/>
          <w:szCs w:val="21"/>
          <w:lang w:val="en-US" w:eastAsia="zh-CN"/>
        </w:rPr>
      </w:pPr>
      <w:r>
        <w:rPr>
          <w:rFonts w:hint="eastAsia" w:ascii="方正黑体_GBK" w:eastAsia="方正黑体_GBK" w:cs="方正黑体_GBK"/>
          <w:color w:val="auto"/>
          <w:sz w:val="21"/>
          <w:szCs w:val="21"/>
        </w:rPr>
        <w:t>附表</w:t>
      </w:r>
      <w:r>
        <w:rPr>
          <w:rFonts w:hint="eastAsia" w:ascii="方正黑体_GBK" w:eastAsia="方正黑体_GBK" w:cs="方正黑体_GBK"/>
          <w:color w:val="auto"/>
          <w:sz w:val="21"/>
          <w:szCs w:val="21"/>
          <w:lang w:val="en-US" w:eastAsia="zh-CN"/>
        </w:rPr>
        <w:t>8</w:t>
      </w:r>
      <w:r>
        <w:rPr>
          <w:rFonts w:hint="eastAsia" w:ascii="仿宋" w:eastAsia="仿宋" w:cs="Times New Roman"/>
          <w:color w:val="auto"/>
          <w:sz w:val="21"/>
          <w:szCs w:val="21"/>
        </w:rPr>
        <w:t xml:space="preserve">  </w:t>
      </w:r>
      <w:r>
        <w:rPr>
          <w:rFonts w:hint="eastAsia" w:ascii="仿宋" w:eastAsia="仿宋" w:cs="Times New Roman"/>
          <w:color w:val="auto"/>
          <w:sz w:val="21"/>
          <w:szCs w:val="21"/>
          <w:lang w:val="en-US" w:eastAsia="zh-CN"/>
        </w:rPr>
        <w:t xml:space="preserve">   </w:t>
      </w:r>
    </w:p>
    <w:p>
      <w:pPr>
        <w:spacing w:before="0" w:beforeAutospacing="0" w:after="0" w:afterAutospacing="0" w:line="260" w:lineRule="exact"/>
        <w:ind w:left="0"/>
        <w:jc w:val="center"/>
        <w:rPr>
          <w:rFonts w:hint="eastAsia" w:ascii="方正小标宋_GBK" w:eastAsia="方正小标宋_GBK" w:cs="方正小标宋_GBK"/>
          <w:b w:val="0"/>
          <w:color w:val="auto"/>
          <w:sz w:val="21"/>
          <w:szCs w:val="21"/>
        </w:rPr>
      </w:pPr>
      <w:r>
        <w:rPr>
          <w:rFonts w:hint="eastAsia" w:ascii="方正小标宋_GBK" w:eastAsia="方正小标宋_GBK" w:cs="方正小标宋_GBK"/>
          <w:b w:val="0"/>
          <w:color w:val="auto"/>
          <w:sz w:val="21"/>
          <w:szCs w:val="21"/>
        </w:rPr>
        <w:t>202</w:t>
      </w:r>
      <w:r>
        <w:rPr>
          <w:rFonts w:hint="eastAsia" w:ascii="方正小标宋_GBK" w:eastAsia="方正小标宋_GBK" w:cs="方正小标宋_GBK"/>
          <w:b w:val="0"/>
          <w:color w:val="auto"/>
          <w:sz w:val="21"/>
          <w:szCs w:val="21"/>
          <w:lang w:val="en-US" w:eastAsia="zh-CN"/>
        </w:rPr>
        <w:t>3全省</w:t>
      </w:r>
      <w:r>
        <w:rPr>
          <w:rFonts w:hint="eastAsia" w:ascii="方正小标宋_GBK" w:eastAsia="方正小标宋_GBK" w:cs="方正小标宋_GBK"/>
          <w:b w:val="0"/>
          <w:color w:val="auto"/>
          <w:sz w:val="21"/>
          <w:szCs w:val="21"/>
        </w:rPr>
        <w:t>年母婴保健技术服务机构</w:t>
      </w:r>
      <w:r>
        <w:rPr>
          <w:rFonts w:hint="eastAsia" w:ascii="方正小标宋_GBK" w:eastAsia="方正小标宋_GBK" w:cs="方正小标宋_GBK"/>
          <w:b w:val="0"/>
          <w:color w:val="auto"/>
          <w:sz w:val="21"/>
          <w:szCs w:val="21"/>
          <w:lang w:eastAsia="zh-CN"/>
        </w:rPr>
        <w:t>随机</w:t>
      </w:r>
      <w:r>
        <w:rPr>
          <w:rFonts w:hint="eastAsia" w:ascii="方正小标宋_GBK" w:eastAsia="方正小标宋_GBK" w:cs="方正小标宋_GBK"/>
          <w:b w:val="0"/>
          <w:color w:val="auto"/>
          <w:sz w:val="21"/>
          <w:szCs w:val="21"/>
        </w:rPr>
        <w:t>监督抽查汇总表</w:t>
      </w:r>
    </w:p>
    <w:tbl>
      <w:tblPr>
        <w:tblStyle w:val="11"/>
        <w:tblW w:w="14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97"/>
        <w:gridCol w:w="250"/>
        <w:gridCol w:w="547"/>
        <w:gridCol w:w="402"/>
        <w:gridCol w:w="572"/>
        <w:gridCol w:w="572"/>
        <w:gridCol w:w="572"/>
        <w:gridCol w:w="562"/>
        <w:gridCol w:w="542"/>
        <w:gridCol w:w="565"/>
        <w:gridCol w:w="560"/>
        <w:gridCol w:w="553"/>
        <w:gridCol w:w="516"/>
        <w:gridCol w:w="539"/>
        <w:gridCol w:w="558"/>
        <w:gridCol w:w="692"/>
        <w:gridCol w:w="414"/>
        <w:gridCol w:w="573"/>
        <w:gridCol w:w="631"/>
        <w:gridCol w:w="569"/>
        <w:gridCol w:w="563"/>
        <w:gridCol w:w="545"/>
        <w:gridCol w:w="442"/>
        <w:gridCol w:w="601"/>
        <w:gridCol w:w="689"/>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单位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类别</w:t>
            </w:r>
          </w:p>
        </w:tc>
        <w:tc>
          <w:tcPr>
            <w:tcW w:w="2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辖区内单位总数</w:t>
            </w:r>
          </w:p>
        </w:tc>
        <w:tc>
          <w:tcPr>
            <w:tcW w:w="2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检查单位数</w:t>
            </w:r>
          </w:p>
        </w:tc>
        <w:tc>
          <w:tcPr>
            <w:tcW w:w="11047" w:type="dxa"/>
            <w:gridSpan w:val="20"/>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不合格情况</w:t>
            </w:r>
          </w:p>
        </w:tc>
        <w:tc>
          <w:tcPr>
            <w:tcW w:w="2377"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5" w:hRule="atLeast"/>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49"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机构及人员资质情况</w:t>
            </w:r>
          </w:p>
        </w:tc>
        <w:tc>
          <w:tcPr>
            <w:tcW w:w="6803" w:type="dxa"/>
            <w:gridSpan w:val="1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法律法规执行情况</w:t>
            </w:r>
          </w:p>
        </w:tc>
        <w:tc>
          <w:tcPr>
            <w:tcW w:w="3295" w:type="dxa"/>
            <w:gridSpan w:val="6"/>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制度建立情况</w:t>
            </w:r>
          </w:p>
        </w:tc>
        <w:tc>
          <w:tcPr>
            <w:tcW w:w="44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查处案件数</w:t>
            </w:r>
          </w:p>
        </w:tc>
        <w:tc>
          <w:tcPr>
            <w:tcW w:w="60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罚没款金额（万元）</w:t>
            </w: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吊销执业机构许可证单位数</w:t>
            </w:r>
          </w:p>
        </w:tc>
        <w:tc>
          <w:tcPr>
            <w:tcW w:w="64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8" w:hRule="atLeast"/>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left"/>
              <w:textAlignment w:val="auto"/>
              <w:rPr>
                <w:rFonts w:hint="eastAsia" w:ascii="仿宋" w:eastAsia="仿宋" w:cs="宋体"/>
                <w:color w:val="auto"/>
                <w:w w:val="78"/>
                <w:sz w:val="21"/>
                <w:szCs w:val="21"/>
              </w:rPr>
            </w:pPr>
            <w:r>
              <w:rPr>
                <w:rFonts w:hint="eastAsia" w:ascii="仿宋" w:eastAsia="仿宋" w:cs="宋体"/>
                <w:color w:val="auto"/>
                <w:w w:val="78"/>
                <w:sz w:val="21"/>
                <w:szCs w:val="21"/>
              </w:rPr>
              <w:t xml:space="preserve">机构执业资质管理不符合要求单位数 </w:t>
            </w:r>
          </w:p>
        </w:tc>
        <w:tc>
          <w:tcPr>
            <w:tcW w:w="40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人员资格管理不符合要求单位数</w:t>
            </w: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机构未按照批准的业务范围和服务项目执业单位数</w:t>
            </w: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人员未按照批准的服务项目执业单位数</w:t>
            </w: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不符合开展技术服务的机构设置标准单位数</w:t>
            </w:r>
          </w:p>
        </w:tc>
        <w:tc>
          <w:tcPr>
            <w:tcW w:w="5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未按要求开展终止中期以上妊娠手术进行查验登记单位数</w:t>
            </w:r>
          </w:p>
        </w:tc>
        <w:tc>
          <w:tcPr>
            <w:tcW w:w="54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未按要求开展人类辅助生殖技术查验身份证、结婚证单位数</w:t>
            </w: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开展相关技术服务未按要求遵守知情同意原则单位数</w:t>
            </w:r>
          </w:p>
        </w:tc>
        <w:tc>
          <w:tcPr>
            <w:tcW w:w="56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出具医学证明文件和诊断报告不符合相关规定单位数</w:t>
            </w:r>
          </w:p>
        </w:tc>
        <w:tc>
          <w:tcPr>
            <w:tcW w:w="5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病历、记录、档案等文书不符合相关规定单位数</w:t>
            </w:r>
          </w:p>
        </w:tc>
        <w:tc>
          <w:tcPr>
            <w:tcW w:w="5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未按要求设置禁止“两非”警示标志单位数</w:t>
            </w:r>
          </w:p>
        </w:tc>
        <w:tc>
          <w:tcPr>
            <w:tcW w:w="5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违法发布母婴保健技术服务广告单位数</w:t>
            </w:r>
          </w:p>
        </w:tc>
        <w:tc>
          <w:tcPr>
            <w:tcW w:w="55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kern w:val="2"/>
                <w:sz w:val="21"/>
                <w:szCs w:val="21"/>
                <w:lang w:val="en-US" w:eastAsia="zh-CN" w:bidi="ar-SA"/>
              </w:rPr>
            </w:pPr>
            <w:r>
              <w:rPr>
                <w:rFonts w:hint="eastAsia" w:ascii="仿宋" w:eastAsia="仿宋" w:cs="宋体"/>
                <w:color w:val="auto"/>
                <w:w w:val="78"/>
                <w:sz w:val="21"/>
                <w:szCs w:val="21"/>
              </w:rPr>
              <w:t>开展产前诊断、人类辅助生殖技术等服务是否符合相关要求</w:t>
            </w:r>
          </w:p>
        </w:tc>
        <w:tc>
          <w:tcPr>
            <w:tcW w:w="6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lang w:val="en-US"/>
              </w:rPr>
            </w:pPr>
            <w:r>
              <w:rPr>
                <w:rFonts w:hint="eastAsia" w:ascii="仿宋" w:eastAsia="仿宋" w:cs="宋体"/>
                <w:color w:val="auto"/>
                <w:w w:val="78"/>
                <w:sz w:val="21"/>
                <w:szCs w:val="21"/>
                <w:lang w:val="en-US" w:eastAsia="zh-CN"/>
              </w:rPr>
              <w:t>存在买卖精子、买卖卵子、代孕、伪造和买卖出生医学证明等违法犯罪行为单位数</w:t>
            </w:r>
          </w:p>
        </w:tc>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未建立禁止胎儿性别鉴定管理制度单位数</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未建立终止中期以上妊娠查验登记制度单位数</w:t>
            </w:r>
          </w:p>
        </w:tc>
        <w:tc>
          <w:tcPr>
            <w:tcW w:w="63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未建立健全技术档案管理、转诊、追踪观察制度单位数</w:t>
            </w:r>
          </w:p>
        </w:tc>
        <w:tc>
          <w:tcPr>
            <w:tcW w:w="56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未建立孕产妇死亡、婴儿死亡以及新生儿初生缺陷报告制度单位数</w:t>
            </w:r>
          </w:p>
        </w:tc>
        <w:tc>
          <w:tcPr>
            <w:tcW w:w="56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未建立出生医学证明管理制度和未按要求实施单位数</w:t>
            </w:r>
          </w:p>
        </w:tc>
        <w:tc>
          <w:tcPr>
            <w:tcW w:w="54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不具有保证技术服务安全和服务质量的其他管理制度单位数</w:t>
            </w:r>
          </w:p>
        </w:tc>
        <w:tc>
          <w:tcPr>
            <w:tcW w:w="44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60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64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trPr>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妇幼保健机构</w:t>
            </w:r>
          </w:p>
        </w:tc>
        <w:tc>
          <w:tcPr>
            <w:tcW w:w="2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2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40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42"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6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6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58"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690"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41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73"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63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69"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63"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4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44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60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64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其他医疗、保健机构</w:t>
            </w:r>
          </w:p>
        </w:tc>
        <w:tc>
          <w:tcPr>
            <w:tcW w:w="2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2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40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42"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6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6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58"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690"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41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73"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63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69"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63"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54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442"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60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689"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c>
          <w:tcPr>
            <w:tcW w:w="64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trPr>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jc w:val="center"/>
              <w:textAlignment w:val="auto"/>
              <w:rPr>
                <w:rFonts w:hint="eastAsia" w:ascii="仿宋" w:eastAsia="仿宋" w:cs="宋体"/>
                <w:color w:val="auto"/>
                <w:w w:val="78"/>
                <w:sz w:val="21"/>
                <w:szCs w:val="21"/>
              </w:rPr>
            </w:pPr>
            <w:r>
              <w:rPr>
                <w:rFonts w:hint="eastAsia" w:ascii="仿宋" w:eastAsia="仿宋" w:cs="宋体"/>
                <w:color w:val="auto"/>
                <w:w w:val="78"/>
                <w:sz w:val="21"/>
                <w:szCs w:val="21"/>
              </w:rPr>
              <w:t>合计</w:t>
            </w:r>
          </w:p>
        </w:tc>
        <w:tc>
          <w:tcPr>
            <w:tcW w:w="29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2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40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42"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65"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6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58"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690"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41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73"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63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69"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63"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54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442"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601"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689"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c>
          <w:tcPr>
            <w:tcW w:w="644" w:type="dxa"/>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textAlignment w:val="auto"/>
              <w:rPr>
                <w:rFonts w:hint="eastAsia" w:ascii="仿宋" w:eastAsia="仿宋" w:cs="宋体"/>
                <w:color w:val="auto"/>
                <w:w w:val="78"/>
                <w:sz w:val="21"/>
                <w:szCs w:val="21"/>
              </w:rPr>
            </w:pPr>
          </w:p>
        </w:tc>
      </w:tr>
    </w:tbl>
    <w:p>
      <w:pPr>
        <w:spacing w:before="0" w:beforeAutospacing="0" w:after="0" w:afterAutospacing="0" w:line="260" w:lineRule="exact"/>
        <w:ind w:left="0"/>
        <w:rPr>
          <w:rFonts w:hint="eastAsia" w:ascii="仿宋" w:hAnsi="Calibri" w:eastAsia="仿宋" w:cs="Times New Roman"/>
          <w:b/>
          <w:color w:val="auto"/>
          <w:sz w:val="21"/>
          <w:szCs w:val="21"/>
          <w:lang w:val="en-US" w:eastAsia="zh-CN"/>
        </w:rPr>
      </w:pPr>
      <w:r>
        <w:rPr>
          <w:rFonts w:hint="eastAsia" w:ascii="仿宋" w:eastAsia="仿宋" w:cs="Times New Roman"/>
          <w:color w:val="auto"/>
          <w:sz w:val="21"/>
          <w:szCs w:val="21"/>
        </w:rPr>
        <w:br w:type="page"/>
      </w:r>
      <w:r>
        <w:rPr>
          <w:rFonts w:hint="eastAsia" w:ascii="方正黑体_GBK" w:eastAsia="方正黑体_GBK" w:cs="方正黑体_GBK"/>
          <w:color w:val="auto"/>
          <w:sz w:val="21"/>
          <w:szCs w:val="21"/>
        </w:rPr>
        <w:t>附表</w:t>
      </w:r>
      <w:r>
        <w:rPr>
          <w:rFonts w:hint="eastAsia" w:ascii="方正黑体_GBK" w:eastAsia="方正黑体_GBK" w:cs="方正黑体_GBK"/>
          <w:color w:val="auto"/>
          <w:sz w:val="21"/>
          <w:szCs w:val="21"/>
          <w:lang w:val="en-US" w:eastAsia="zh-CN"/>
        </w:rPr>
        <w:t>9</w:t>
      </w:r>
    </w:p>
    <w:p>
      <w:pPr>
        <w:spacing w:line="260" w:lineRule="exact"/>
        <w:ind w:left="0" w:right="0"/>
        <w:jc w:val="center"/>
        <w:rPr>
          <w:rFonts w:hint="eastAsia" w:ascii="方正小标宋_GBK" w:eastAsia="方正小标宋_GBK" w:cs="方正小标宋_GBK"/>
          <w:b w:val="0"/>
          <w:color w:val="auto"/>
          <w:sz w:val="21"/>
          <w:szCs w:val="21"/>
          <w:lang w:val="en-US" w:eastAsia="zh-CN"/>
        </w:rPr>
      </w:pPr>
      <w:r>
        <w:rPr>
          <w:rFonts w:hint="eastAsia" w:ascii="方正小标宋_GBK" w:eastAsia="方正小标宋_GBK" w:cs="方正小标宋_GBK"/>
          <w:b w:val="0"/>
          <w:color w:val="auto"/>
          <w:sz w:val="21"/>
          <w:szCs w:val="21"/>
          <w:lang w:val="en-US" w:eastAsia="zh-CN"/>
        </w:rPr>
        <w:t>2023年全省医学检验实验室随机监督抽查工作计划表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3"/>
        <w:gridCol w:w="883"/>
        <w:gridCol w:w="88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lang w:val="en-US" w:eastAsia="zh-CN"/>
              </w:rPr>
            </w:pPr>
            <w:r>
              <w:rPr>
                <w:rFonts w:hint="eastAsia" w:ascii="仿宋" w:eastAsia="仿宋" w:cs="宋体"/>
                <w:color w:val="auto"/>
                <w:sz w:val="21"/>
                <w:szCs w:val="21"/>
                <w:lang w:val="en-US" w:eastAsia="zh-CN"/>
              </w:rPr>
              <w:t>序号</w:t>
            </w:r>
          </w:p>
        </w:tc>
        <w:tc>
          <w:tcPr>
            <w:tcW w:w="10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lang w:val="en-US" w:eastAsia="zh-CN"/>
              </w:rPr>
            </w:pPr>
            <w:r>
              <w:rPr>
                <w:rFonts w:hint="eastAsia" w:ascii="仿宋" w:eastAsia="仿宋" w:cs="宋体"/>
                <w:color w:val="auto"/>
                <w:sz w:val="21"/>
                <w:szCs w:val="21"/>
              </w:rPr>
              <w:t>监督检查对象</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lang w:val="en-US" w:eastAsia="zh-CN"/>
              </w:rPr>
            </w:pPr>
            <w:r>
              <w:rPr>
                <w:rFonts w:hint="eastAsia" w:ascii="仿宋" w:eastAsia="仿宋" w:cs="宋体"/>
                <w:color w:val="auto"/>
                <w:sz w:val="21"/>
                <w:szCs w:val="21"/>
              </w:rPr>
              <w:t>抽检比例</w:t>
            </w:r>
          </w:p>
        </w:tc>
        <w:tc>
          <w:tcPr>
            <w:tcW w:w="886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sz w:val="21"/>
                <w:szCs w:val="21"/>
                <w:lang w:val="en-US" w:eastAsia="zh-CN"/>
              </w:rPr>
            </w:pPr>
            <w:r>
              <w:rPr>
                <w:rFonts w:hint="eastAsia" w:ascii="仿宋" w:eastAsia="仿宋" w:cs="宋体"/>
                <w:color w:val="auto"/>
                <w:sz w:val="21"/>
                <w:szCs w:val="21"/>
              </w:rPr>
              <w:t>检查内容</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ind w:left="0" w:right="0"/>
              <w:jc w:val="center"/>
              <w:rPr>
                <w:rFonts w:hint="eastAsia" w:ascii="仿宋" w:eastAsia="仿宋" w:cs="Times New Roman"/>
                <w:b/>
                <w:color w:val="auto"/>
                <w:sz w:val="21"/>
                <w:szCs w:val="21"/>
                <w:vertAlign w:val="baseline"/>
                <w:lang w:val="en-US" w:eastAsia="zh-CN"/>
              </w:rPr>
            </w:pPr>
            <w:r>
              <w:rPr>
                <w:rFonts w:hint="eastAsia" w:ascii="仿宋" w:eastAsia="仿宋"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kern w:val="2"/>
                <w:sz w:val="21"/>
                <w:szCs w:val="21"/>
                <w:lang w:val="en-US" w:eastAsia="zh-CN" w:bidi="ar-SA"/>
              </w:rPr>
            </w:pPr>
            <w:r>
              <w:rPr>
                <w:rFonts w:hint="eastAsia" w:ascii="仿宋" w:eastAsia="仿宋" w:cs="宋体"/>
                <w:color w:val="auto"/>
                <w:sz w:val="21"/>
                <w:szCs w:val="21"/>
                <w:lang w:val="en-US" w:eastAsia="zh-CN"/>
              </w:rPr>
              <w:t>1</w:t>
            </w:r>
          </w:p>
        </w:tc>
        <w:tc>
          <w:tcPr>
            <w:tcW w:w="10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kern w:val="2"/>
                <w:sz w:val="21"/>
                <w:szCs w:val="21"/>
                <w:lang w:val="en-US" w:eastAsia="zh-CN" w:bidi="ar-SA"/>
              </w:rPr>
            </w:pPr>
            <w:r>
              <w:rPr>
                <w:rFonts w:hint="eastAsia" w:ascii="仿宋" w:eastAsia="仿宋" w:cs="宋体"/>
                <w:color w:val="auto"/>
                <w:sz w:val="21"/>
                <w:szCs w:val="21"/>
                <w:lang w:val="en-US" w:eastAsia="zh-CN"/>
              </w:rPr>
              <w:t>医学检验实验室</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kern w:val="2"/>
                <w:sz w:val="21"/>
                <w:szCs w:val="21"/>
                <w:lang w:val="en-US" w:eastAsia="zh-CN" w:bidi="ar-SA"/>
              </w:rPr>
            </w:pPr>
            <w:r>
              <w:rPr>
                <w:rFonts w:hint="eastAsia" w:ascii="仿宋" w:eastAsia="仿宋" w:cs="宋体"/>
                <w:color w:val="auto"/>
                <w:sz w:val="21"/>
                <w:szCs w:val="21"/>
                <w:lang w:val="en-US" w:eastAsia="zh-CN"/>
              </w:rPr>
              <w:t>50%</w:t>
            </w:r>
          </w:p>
        </w:tc>
        <w:tc>
          <w:tcPr>
            <w:tcW w:w="886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left"/>
              <w:rPr>
                <w:rFonts w:hint="eastAsia" w:ascii="仿宋" w:eastAsia="仿宋" w:cs="宋体"/>
                <w:color w:val="auto"/>
                <w:sz w:val="21"/>
                <w:szCs w:val="21"/>
                <w:lang w:val="en-US" w:eastAsia="zh-CN"/>
              </w:rPr>
            </w:pPr>
            <w:r>
              <w:rPr>
                <w:rFonts w:hint="eastAsia" w:ascii="仿宋" w:eastAsia="仿宋" w:cs="宋体"/>
                <w:color w:val="auto"/>
                <w:sz w:val="21"/>
                <w:szCs w:val="21"/>
                <w:lang w:val="en-US" w:eastAsia="zh-CN"/>
              </w:rPr>
              <w:t>1.医学检验实验室</w:t>
            </w:r>
            <w:r>
              <w:rPr>
                <w:rFonts w:hint="eastAsia" w:ascii="仿宋" w:eastAsia="仿宋" w:cs="宋体"/>
                <w:color w:val="auto"/>
                <w:sz w:val="21"/>
                <w:szCs w:val="21"/>
              </w:rPr>
              <w:t>机构资质（取得《医疗机构执业许可证》或备案情况、人员资格、</w:t>
            </w:r>
            <w:r>
              <w:rPr>
                <w:rFonts w:hint="eastAsia" w:ascii="仿宋" w:eastAsia="仿宋" w:cs="宋体"/>
                <w:color w:val="auto"/>
                <w:sz w:val="21"/>
                <w:szCs w:val="21"/>
                <w:lang w:val="en-US" w:eastAsia="zh-CN"/>
              </w:rPr>
              <w:t>诊疗科目登记</w:t>
            </w:r>
            <w:r>
              <w:rPr>
                <w:rFonts w:hint="eastAsia" w:ascii="仿宋" w:eastAsia="仿宋" w:cs="宋体"/>
                <w:color w:val="auto"/>
                <w:sz w:val="21"/>
                <w:szCs w:val="21"/>
              </w:rPr>
              <w:t>、</w:t>
            </w:r>
            <w:r>
              <w:rPr>
                <w:rFonts w:hint="eastAsia" w:ascii="仿宋" w:eastAsia="仿宋" w:cs="宋体"/>
                <w:color w:val="auto"/>
                <w:sz w:val="21"/>
                <w:szCs w:val="21"/>
                <w:lang w:val="en-US" w:eastAsia="zh-CN"/>
              </w:rPr>
              <w:t>校验</w:t>
            </w:r>
            <w:r>
              <w:rPr>
                <w:rFonts w:hint="eastAsia" w:ascii="仿宋" w:eastAsia="仿宋" w:cs="宋体"/>
                <w:color w:val="auto"/>
                <w:sz w:val="21"/>
                <w:szCs w:val="21"/>
              </w:rPr>
              <w:t>）管理情况</w:t>
            </w:r>
            <w:r>
              <w:rPr>
                <w:rFonts w:hint="eastAsia" w:ascii="仿宋" w:eastAsia="仿宋" w:cs="宋体"/>
                <w:color w:val="auto"/>
                <w:sz w:val="21"/>
                <w:szCs w:val="21"/>
                <w:lang w:eastAsia="zh-CN"/>
              </w:rPr>
              <w:t>：</w:t>
            </w:r>
            <w:r>
              <w:rPr>
                <w:rFonts w:hint="eastAsia" w:ascii="仿宋" w:eastAsia="仿宋" w:cs="宋体"/>
                <w:color w:val="auto"/>
                <w:kern w:val="2"/>
                <w:sz w:val="21"/>
                <w:szCs w:val="21"/>
                <w:lang w:val="en-US" w:eastAsia="zh-CN" w:bidi="ar-SA"/>
              </w:rPr>
              <w:t>是否取得资质并按要求开展校验；是否进行医学检验诊疗科目登记；</w:t>
            </w:r>
            <w:r>
              <w:rPr>
                <w:rFonts w:hint="eastAsia" w:ascii="仿宋" w:eastAsia="仿宋" w:cs="宋体"/>
                <w:color w:val="auto"/>
                <w:sz w:val="21"/>
                <w:szCs w:val="21"/>
                <w:lang w:val="en-US" w:eastAsia="zh-CN"/>
              </w:rPr>
              <w:t>是否按照登记的医学检验诊疗科目开展医学检验服务；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left="0"/>
              <w:jc w:val="left"/>
              <w:textAlignment w:val="auto"/>
              <w:rPr>
                <w:rFonts w:hint="eastAsia" w:ascii="仿宋" w:eastAsia="仿宋" w:cs="宋体"/>
                <w:color w:val="auto"/>
                <w:kern w:val="2"/>
                <w:sz w:val="21"/>
                <w:szCs w:val="21"/>
                <w:lang w:val="en-US" w:eastAsia="zh-CN" w:bidi="ar-SA"/>
              </w:rPr>
            </w:pPr>
            <w:r>
              <w:rPr>
                <w:rFonts w:hint="eastAsia" w:ascii="仿宋" w:eastAsia="仿宋" w:cs="宋体"/>
                <w:color w:val="auto"/>
                <w:kern w:val="2"/>
                <w:sz w:val="21"/>
                <w:szCs w:val="21"/>
                <w:lang w:val="en-US" w:eastAsia="zh-CN" w:bidi="ar-SA"/>
              </w:rPr>
              <w:t>2.技术人员管理情况：是否满足工作要求，是否存在使用非卫生技术人员从事医学检验工作的情况；实验室技术人员操作及流程是否规范，检测能力与接收样本是否匹配；</w:t>
            </w: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left="0"/>
              <w:jc w:val="left"/>
              <w:textAlignment w:val="auto"/>
              <w:rPr>
                <w:rFonts w:hint="eastAsia" w:ascii="仿宋" w:eastAsia="仿宋" w:cs="宋体"/>
                <w:color w:val="auto"/>
                <w:kern w:val="2"/>
                <w:sz w:val="21"/>
                <w:szCs w:val="21"/>
                <w:lang w:val="en-US" w:eastAsia="zh-CN" w:bidi="ar-SA"/>
              </w:rPr>
            </w:pPr>
            <w:r>
              <w:rPr>
                <w:rFonts w:hint="eastAsia" w:ascii="仿宋" w:eastAsia="仿宋" w:cs="宋体"/>
                <w:color w:val="auto"/>
                <w:kern w:val="2"/>
                <w:sz w:val="21"/>
                <w:szCs w:val="21"/>
                <w:lang w:val="en-US" w:eastAsia="zh-CN" w:bidi="ar-SA"/>
              </w:rPr>
              <w:t>3.仪器设备场所管理情况：是否满足工作要求，检测试剂采购渠道和质量是否合格；</w:t>
            </w: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left="0"/>
              <w:jc w:val="left"/>
              <w:textAlignment w:val="auto"/>
              <w:rPr>
                <w:rFonts w:hint="eastAsia" w:ascii="仿宋" w:eastAsia="仿宋" w:cs="宋体"/>
                <w:color w:val="auto"/>
                <w:kern w:val="2"/>
                <w:sz w:val="21"/>
                <w:szCs w:val="21"/>
                <w:lang w:val="en-US" w:eastAsia="zh-CN" w:bidi="ar-SA"/>
              </w:rPr>
            </w:pPr>
            <w:r>
              <w:rPr>
                <w:rFonts w:hint="eastAsia" w:ascii="仿宋" w:eastAsia="仿宋" w:cs="宋体"/>
                <w:color w:val="auto"/>
                <w:kern w:val="2"/>
                <w:sz w:val="21"/>
                <w:szCs w:val="21"/>
                <w:lang w:val="en-US" w:eastAsia="zh-CN" w:bidi="ar-SA"/>
              </w:rPr>
              <w:t>4.质量控制管理情况：程序是否符合相关要求，是否开展室内质量控制，是否按要求参加省级及以上临床检验中心组织的室间质量评价的；或者已参加室间质量评价是否连续两次以上结果合格，或经整改后结果是否合格；</w:t>
            </w:r>
          </w:p>
          <w:p>
            <w:pPr>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left="0"/>
              <w:jc w:val="left"/>
              <w:textAlignment w:val="auto"/>
              <w:rPr>
                <w:rFonts w:hint="eastAsia" w:ascii="仿宋" w:eastAsia="仿宋" w:cs="宋体"/>
                <w:color w:val="auto"/>
                <w:kern w:val="2"/>
                <w:sz w:val="21"/>
                <w:szCs w:val="21"/>
                <w:lang w:val="en-US" w:eastAsia="zh-CN" w:bidi="ar-SA"/>
              </w:rPr>
            </w:pPr>
            <w:r>
              <w:rPr>
                <w:rFonts w:hint="eastAsia" w:ascii="仿宋" w:eastAsia="仿宋" w:cs="宋体"/>
                <w:color w:val="auto"/>
                <w:kern w:val="2"/>
                <w:sz w:val="21"/>
                <w:szCs w:val="21"/>
                <w:lang w:val="en-US" w:eastAsia="zh-CN" w:bidi="ar-SA"/>
              </w:rPr>
              <w:t>5.医学证明文件管理情况：出具医学证明文件是否符合相关规定；是否出具虚假证明文件。</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left"/>
              <w:rPr>
                <w:rFonts w:hint="eastAsia" w:ascii="仿宋" w:eastAsia="仿宋" w:cs="宋体"/>
                <w:color w:val="auto"/>
                <w:kern w:val="2"/>
                <w:sz w:val="21"/>
                <w:szCs w:val="21"/>
                <w:lang w:val="en-US" w:eastAsia="zh-CN" w:bidi="ar-SA"/>
              </w:rPr>
            </w:pPr>
            <w:r>
              <w:rPr>
                <w:rFonts w:hint="eastAsia" w:ascii="仿宋" w:eastAsia="仿宋" w:cs="宋体"/>
                <w:color w:val="auto"/>
                <w:sz w:val="21"/>
                <w:szCs w:val="21"/>
              </w:rPr>
              <w:t>根据各机构业务开展情况，检查内容可合理缺项。</w:t>
            </w:r>
          </w:p>
        </w:tc>
      </w:tr>
    </w:tbl>
    <w:p>
      <w:pPr>
        <w:spacing w:line="260" w:lineRule="exact"/>
        <w:ind w:left="0" w:right="0"/>
        <w:jc w:val="both"/>
        <w:rPr>
          <w:rFonts w:hint="eastAsia" w:ascii="仿宋" w:hAnsi="Calibri" w:eastAsia="仿宋" w:cs="Times New Roman"/>
          <w:sz w:val="21"/>
          <w:szCs w:val="21"/>
        </w:rPr>
      </w:pPr>
    </w:p>
    <w:p>
      <w:pPr>
        <w:spacing w:before="0" w:beforeAutospacing="0" w:after="0" w:afterAutospacing="0" w:line="260" w:lineRule="exact"/>
        <w:ind w:left="0"/>
        <w:rPr>
          <w:rFonts w:hint="eastAsia" w:ascii="仿宋" w:hAnsi="Calibri" w:eastAsia="仿宋" w:cs="Times New Roman"/>
          <w:sz w:val="21"/>
          <w:szCs w:val="21"/>
          <w:lang w:val="en-US" w:eastAsia="zh-CN"/>
        </w:rPr>
      </w:pPr>
      <w:r>
        <w:rPr>
          <w:rFonts w:hint="eastAsia" w:ascii="仿宋" w:eastAsia="仿宋" w:cs="Times New Roman"/>
          <w:color w:val="auto"/>
          <w:sz w:val="21"/>
          <w:szCs w:val="21"/>
        </w:rPr>
        <w:br w:type="page"/>
      </w:r>
      <w:r>
        <w:rPr>
          <w:rFonts w:hint="eastAsia" w:ascii="方正黑体_GBK" w:eastAsia="方正黑体_GBK" w:cs="方正黑体_GBK"/>
          <w:color w:val="auto"/>
          <w:sz w:val="21"/>
          <w:szCs w:val="21"/>
        </w:rPr>
        <w:t>附表</w:t>
      </w:r>
      <w:r>
        <w:rPr>
          <w:rFonts w:hint="eastAsia" w:ascii="方正黑体_GBK" w:eastAsia="方正黑体_GBK" w:cs="方正黑体_GBK"/>
          <w:color w:val="auto"/>
          <w:sz w:val="21"/>
          <w:szCs w:val="21"/>
          <w:lang w:val="en-US" w:eastAsia="zh-CN"/>
        </w:rPr>
        <w:t>10</w:t>
      </w:r>
    </w:p>
    <w:p>
      <w:pPr>
        <w:spacing w:line="260" w:lineRule="exact"/>
        <w:ind w:left="0" w:right="0"/>
        <w:jc w:val="center"/>
        <w:rPr>
          <w:rFonts w:hint="eastAsia" w:ascii="方正小标宋_GBK" w:eastAsia="方正小标宋_GBK" w:cs="方正小标宋_GBK"/>
          <w:b w:val="0"/>
          <w:color w:val="auto"/>
          <w:sz w:val="21"/>
          <w:szCs w:val="21"/>
          <w:lang w:val="en-US" w:eastAsia="zh-CN"/>
        </w:rPr>
      </w:pPr>
      <w:r>
        <w:rPr>
          <w:rFonts w:hint="eastAsia" w:ascii="方正小标宋_GBK" w:eastAsia="方正小标宋_GBK" w:cs="方正小标宋_GBK"/>
          <w:b w:val="0"/>
          <w:color w:val="auto"/>
          <w:sz w:val="21"/>
          <w:szCs w:val="21"/>
          <w:lang w:val="en-US" w:eastAsia="zh-CN"/>
        </w:rPr>
        <w:t>2023年全省医学检验实验室随机监督抽查汇总表</w:t>
      </w:r>
    </w:p>
    <w:tbl>
      <w:tblPr>
        <w:tblStyle w:val="11"/>
        <w:tblW w:w="0" w:type="auto"/>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45"/>
        <w:gridCol w:w="553"/>
        <w:gridCol w:w="550"/>
        <w:gridCol w:w="500"/>
        <w:gridCol w:w="700"/>
        <w:gridCol w:w="667"/>
        <w:gridCol w:w="750"/>
        <w:gridCol w:w="717"/>
        <w:gridCol w:w="700"/>
        <w:gridCol w:w="650"/>
        <w:gridCol w:w="750"/>
        <w:gridCol w:w="733"/>
        <w:gridCol w:w="733"/>
        <w:gridCol w:w="712"/>
        <w:gridCol w:w="885"/>
        <w:gridCol w:w="787"/>
        <w:gridCol w:w="511"/>
        <w:gridCol w:w="825"/>
        <w:gridCol w:w="689"/>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3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单位</w:t>
            </w:r>
          </w:p>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类别</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辖区内</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总数</w:t>
            </w:r>
          </w:p>
        </w:tc>
        <w:tc>
          <w:tcPr>
            <w:tcW w:w="55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检查</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c>
          <w:tcPr>
            <w:tcW w:w="9834" w:type="dxa"/>
            <w:gridSpan w:val="14"/>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rPr>
              <w:t>不合格情况</w:t>
            </w:r>
          </w:p>
        </w:tc>
        <w:tc>
          <w:tcPr>
            <w:tcW w:w="28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机构执业资质管理不符合要求</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c>
          <w:tcPr>
            <w:tcW w:w="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人员资格管理不符合要求</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机构未按照批准的业务范围和</w:t>
            </w:r>
            <w:r>
              <w:rPr>
                <w:rFonts w:hint="eastAsia" w:ascii="仿宋" w:eastAsia="仿宋" w:cs="宋体"/>
                <w:color w:val="auto"/>
                <w:w w:val="78"/>
                <w:sz w:val="21"/>
                <w:szCs w:val="21"/>
                <w:lang w:val="en-US" w:eastAsia="zh-CN"/>
              </w:rPr>
              <w:t>医学检验</w:t>
            </w:r>
            <w:r>
              <w:rPr>
                <w:rFonts w:hint="eastAsia" w:ascii="仿宋" w:eastAsia="仿宋" w:cs="宋体"/>
                <w:color w:val="auto"/>
                <w:w w:val="78"/>
                <w:sz w:val="21"/>
                <w:szCs w:val="21"/>
              </w:rPr>
              <w:t>服务项目执业</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lang w:val="en-US" w:eastAsia="zh-CN"/>
              </w:rPr>
              <w:t>使用非卫生专业人员开展医学检验机构</w:t>
            </w:r>
            <w:r>
              <w:rPr>
                <w:rFonts w:hint="eastAsia" w:ascii="仿宋" w:eastAsia="仿宋" w:cs="宋体"/>
                <w:color w:val="auto"/>
                <w:w w:val="78"/>
                <w:sz w:val="21"/>
                <w:szCs w:val="21"/>
              </w:rPr>
              <w:t>数</w:t>
            </w: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不符合开展技术服务的机构设置标准</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lang w:val="en-US" w:eastAsia="zh-CN"/>
              </w:rPr>
              <w:t>出具虚假证明文件机构数</w:t>
            </w: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lang w:val="en-US" w:eastAsia="zh-CN"/>
              </w:rPr>
              <w:t>未按要求开展室内质控机构数</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lang w:val="en-US" w:eastAsia="zh-CN"/>
              </w:rPr>
              <w:t>未按要求参加省级及以上临床检验中心组织的室间质量评价机构数</w:t>
            </w: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lang w:val="en-US" w:eastAsia="zh-CN"/>
              </w:rPr>
              <w:t>室间质评未达连续两次以上结果合格机构数</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lang w:val="en-US" w:eastAsia="zh-CN"/>
              </w:rPr>
              <w:t>室间质评经整改后结果仍不合格机构数</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rPr>
            </w:pPr>
            <w:r>
              <w:rPr>
                <w:rFonts w:hint="eastAsia" w:ascii="仿宋" w:eastAsia="仿宋" w:cs="宋体"/>
                <w:color w:val="auto"/>
                <w:w w:val="78"/>
                <w:sz w:val="21"/>
                <w:szCs w:val="21"/>
                <w:lang w:val="en-US" w:eastAsia="zh-CN"/>
              </w:rPr>
              <w:t>实验室技术人员操作及流程不规范机构数</w:t>
            </w:r>
          </w:p>
        </w:tc>
        <w:tc>
          <w:tcPr>
            <w:tcW w:w="71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lang w:val="en-US" w:eastAsia="zh-CN"/>
              </w:rPr>
              <w:t>检测能力与接收样本不匹配机构数</w:t>
            </w: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lang w:val="en-US" w:eastAsia="zh-CN"/>
              </w:rPr>
              <w:t>仪器设备场所不满足工作要求，检测试剂采购渠道和质量是不合格机构数</w:t>
            </w:r>
          </w:p>
        </w:tc>
        <w:tc>
          <w:tcPr>
            <w:tcW w:w="78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lang w:val="en-US" w:eastAsia="zh-CN"/>
              </w:rPr>
            </w:pPr>
            <w:r>
              <w:rPr>
                <w:rFonts w:hint="eastAsia" w:ascii="仿宋" w:eastAsia="仿宋" w:cs="宋体"/>
                <w:color w:val="auto"/>
                <w:w w:val="78"/>
                <w:sz w:val="21"/>
                <w:szCs w:val="21"/>
                <w:lang w:val="en-US" w:eastAsia="zh-CN"/>
              </w:rPr>
              <w:t>管理制度不完善，不具备质量保证体系和服务质量的其他管理制度机构数</w:t>
            </w:r>
          </w:p>
        </w:tc>
        <w:tc>
          <w:tcPr>
            <w:tcW w:w="51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查处案件数</w:t>
            </w: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罚没款金额（万元）</w:t>
            </w: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吊销执业机构许可证</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c>
          <w:tcPr>
            <w:tcW w:w="78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r>
              <w:rPr>
                <w:rFonts w:hint="eastAsia" w:ascii="仿宋" w:eastAsia="仿宋" w:cs="宋体"/>
                <w:color w:val="auto"/>
                <w:w w:val="78"/>
                <w:sz w:val="21"/>
                <w:szCs w:val="21"/>
              </w:rPr>
              <w:t>吊销人员资格证</w:t>
            </w:r>
            <w:r>
              <w:rPr>
                <w:rFonts w:hint="eastAsia" w:ascii="仿宋" w:eastAsia="仿宋" w:cs="宋体"/>
                <w:color w:val="auto"/>
                <w:w w:val="78"/>
                <w:sz w:val="21"/>
                <w:szCs w:val="21"/>
                <w:lang w:val="en-US" w:eastAsia="zh-CN"/>
              </w:rPr>
              <w:t>机构</w:t>
            </w:r>
            <w:r>
              <w:rPr>
                <w:rFonts w:hint="eastAsia" w:ascii="仿宋" w:eastAsia="仿宋" w:cs="宋体"/>
                <w:color w:val="auto"/>
                <w:w w:val="78"/>
                <w:sz w:val="21"/>
                <w:szCs w:val="21"/>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trPr>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p>
            <w:pPr>
              <w:spacing w:before="0" w:beforeAutospacing="0" w:after="0" w:afterAutospacing="0" w:line="260" w:lineRule="exact"/>
              <w:ind w:left="0"/>
              <w:jc w:val="center"/>
              <w:rPr>
                <w:rFonts w:hint="eastAsia" w:ascii="仿宋" w:eastAsia="仿宋" w:cs="宋体"/>
                <w:color w:val="auto"/>
                <w:w w:val="78"/>
                <w:sz w:val="21"/>
                <w:szCs w:val="21"/>
              </w:rPr>
            </w:pPr>
          </w:p>
          <w:p>
            <w:pPr>
              <w:spacing w:before="0" w:beforeAutospacing="0" w:after="0" w:afterAutospacing="0" w:line="260" w:lineRule="exact"/>
              <w:ind w:left="0"/>
              <w:jc w:val="both"/>
              <w:rPr>
                <w:rFonts w:hint="eastAsia" w:ascii="仿宋" w:eastAsia="仿宋" w:cs="宋体"/>
                <w:color w:val="auto"/>
                <w:w w:val="78"/>
                <w:sz w:val="21"/>
                <w:szCs w:val="21"/>
              </w:rPr>
            </w:pPr>
          </w:p>
          <w:p>
            <w:pPr>
              <w:spacing w:before="0" w:beforeAutospacing="0" w:after="0" w:afterAutospacing="0" w:line="260" w:lineRule="exact"/>
              <w:ind w:left="0"/>
              <w:jc w:val="center"/>
              <w:rPr>
                <w:rFonts w:hint="eastAsia" w:ascii="仿宋" w:eastAsia="仿宋" w:cs="宋体"/>
                <w:color w:val="auto"/>
                <w:w w:val="78"/>
                <w:sz w:val="21"/>
                <w:szCs w:val="21"/>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55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left"/>
              <w:rPr>
                <w:rFonts w:hint="eastAsia" w:ascii="仿宋" w:eastAsia="仿宋" w:cs="宋体"/>
                <w:color w:val="auto"/>
                <w:w w:val="78"/>
                <w:sz w:val="21"/>
                <w:szCs w:val="21"/>
              </w:rPr>
            </w:pPr>
          </w:p>
        </w:tc>
        <w:tc>
          <w:tcPr>
            <w:tcW w:w="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p>
            <w:pPr>
              <w:spacing w:before="0" w:beforeAutospacing="0" w:after="0" w:afterAutospacing="0" w:line="260" w:lineRule="exact"/>
              <w:ind w:left="0"/>
              <w:jc w:val="center"/>
              <w:rPr>
                <w:rFonts w:hint="eastAsia" w:ascii="仿宋" w:eastAsia="仿宋" w:cs="宋体"/>
                <w:color w:val="auto"/>
                <w:w w:val="78"/>
                <w:sz w:val="21"/>
                <w:szCs w:val="21"/>
              </w:rPr>
            </w:pPr>
          </w:p>
          <w:p>
            <w:pPr>
              <w:spacing w:before="0" w:beforeAutospacing="0" w:after="0" w:afterAutospacing="0" w:line="260" w:lineRule="exact"/>
              <w:ind w:left="0"/>
              <w:jc w:val="center"/>
              <w:rPr>
                <w:rFonts w:hint="eastAsia" w:ascii="仿宋" w:eastAsia="仿宋" w:cs="宋体"/>
                <w:color w:val="auto"/>
                <w:w w:val="78"/>
                <w:sz w:val="21"/>
                <w:szCs w:val="21"/>
              </w:rPr>
            </w:pPr>
          </w:p>
          <w:p>
            <w:pPr>
              <w:spacing w:before="0" w:beforeAutospacing="0" w:after="0" w:afterAutospacing="0" w:line="260" w:lineRule="exact"/>
              <w:ind w:left="0"/>
              <w:jc w:val="center"/>
              <w:rPr>
                <w:rFonts w:hint="eastAsia" w:ascii="仿宋" w:eastAsia="仿宋" w:cs="宋体"/>
                <w:color w:val="auto"/>
                <w:w w:val="78"/>
                <w:sz w:val="21"/>
                <w:szCs w:val="21"/>
              </w:rPr>
            </w:pPr>
          </w:p>
          <w:p>
            <w:pPr>
              <w:spacing w:before="0" w:beforeAutospacing="0" w:after="0" w:afterAutospacing="0" w:line="260" w:lineRule="exact"/>
              <w:ind w:left="0"/>
              <w:jc w:val="both"/>
              <w:rPr>
                <w:rFonts w:hint="eastAsia" w:ascii="仿宋" w:eastAsia="仿宋" w:cs="宋体"/>
                <w:color w:val="auto"/>
                <w:w w:val="78"/>
                <w:sz w:val="21"/>
                <w:szCs w:val="21"/>
              </w:rPr>
            </w:pPr>
          </w:p>
        </w:tc>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12"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87"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51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c>
          <w:tcPr>
            <w:tcW w:w="781"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beforeAutospacing="0" w:after="0" w:afterAutospacing="0" w:line="260" w:lineRule="exact"/>
              <w:ind w:left="0"/>
              <w:jc w:val="center"/>
              <w:rPr>
                <w:rFonts w:hint="eastAsia" w:ascii="仿宋" w:eastAsia="仿宋" w:cs="宋体"/>
                <w:color w:val="auto"/>
                <w:w w:val="78"/>
                <w:sz w:val="21"/>
                <w:szCs w:val="21"/>
              </w:rPr>
            </w:pPr>
          </w:p>
        </w:tc>
      </w:tr>
    </w:tbl>
    <w:p>
      <w:pPr>
        <w:spacing w:line="260" w:lineRule="exact"/>
        <w:ind w:left="0" w:right="0"/>
        <w:jc w:val="both"/>
        <w:rPr>
          <w:rFonts w:hint="eastAsia" w:ascii="仿宋" w:eastAsia="仿宋"/>
          <w:sz w:val="21"/>
          <w:szCs w:val="21"/>
        </w:rPr>
      </w:pPr>
      <w:r>
        <w:rPr>
          <w:rFonts w:hint="eastAsia" w:ascii="仿宋" w:eastAsia="仿宋" w:cs="仿宋_GB2312"/>
          <w:kern w:val="2"/>
          <w:sz w:val="21"/>
          <w:szCs w:val="21"/>
          <w:lang w:val="en-US" w:eastAsia="zh-CN" w:bidi="ar-SA"/>
        </w:rPr>
        <w:t xml:space="preserve">                                       </w:t>
      </w:r>
    </w:p>
    <w:sectPr>
      <w:pgSz w:w="16838" w:h="11906" w:orient="landscape"/>
      <w:pgMar w:top="1803" w:right="1440" w:bottom="1803" w:left="1440" w:header="851" w:footer="992" w:gutter="0"/>
      <w:pgNumType w:fmt="decimal" w:chapStyle="1"/>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Luxi Sans">
    <w:altName w:val="DejaVu San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w:altName w:val="DejaVu Sans"/>
    <w:panose1 w:val="020B0604020202020204"/>
    <w:charset w:val="00"/>
    <w:family w:val="swiss"/>
    <w:pitch w:val="default"/>
    <w:sig w:usb0="00000000" w:usb1="00000000"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文泉驿微米黑">
    <w:altName w:val="方正书宋_GBK"/>
    <w:panose1 w:val="020B0606030804020204"/>
    <w:charset w:val="86"/>
    <w:family w:val="auto"/>
    <w:pitch w:val="default"/>
    <w:sig w:usb0="00000000" w:usb1="00000000" w:usb2="00800036" w:usb3="00000000" w:csb0="603E01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ﾍﾎ￦ﾖﾇ￤ﾻ﾿￥ﾮﾋ">
    <w:altName w:val="Noto Serif CJK JP"/>
    <w:panose1 w:val="02010600040000010101"/>
    <w:charset w:val="00"/>
    <w:family w:val="auto"/>
    <w:pitch w:val="default"/>
    <w:sig w:usb0="00000000" w:usb1="00000000" w:usb2="00000000" w:usb3="00000000" w:csb0="00040001" w:csb1="00000000"/>
  </w:font>
  <w:font w:name="华文仿宋">
    <w:altName w:val="方正大标宋_GBK"/>
    <w:panose1 w:val="02010600040101010101"/>
    <w:charset w:val="00"/>
    <w:family w:val="auto"/>
    <w:pitch w:val="default"/>
    <w:sig w:usb0="00000000" w:usb1="0000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方隶简">
    <w:altName w:val="方正隶书_GBK"/>
    <w:panose1 w:val="00000000000000000000"/>
    <w:charset w:val="00"/>
    <w:family w:val="auto"/>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方正大标宋_GBK">
    <w:panose1 w:val="02000000000000000000"/>
    <w:charset w:val="86"/>
    <w:family w:val="auto"/>
    <w:pitch w:val="default"/>
    <w:sig w:usb0="A00002BF" w:usb1="08CF7CFA" w:usb2="00000000"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Noto Serif CJK JP">
    <w:panose1 w:val="02020400000000000000"/>
    <w:charset w:val="86"/>
    <w:family w:val="auto"/>
    <w:pitch w:val="default"/>
    <w:sig w:usb0="30000083" w:usb1="2BDF3C10" w:usb2="00000016" w:usb3="00000000" w:csb0="602E0107" w:csb1="00000000"/>
  </w:font>
  <w:font w:name="方正隶书_GBK">
    <w:panose1 w:val="02000000000000000000"/>
    <w:charset w:val="86"/>
    <w:family w:val="auto"/>
    <w:pitch w:val="default"/>
    <w:sig w:usb0="00000001" w:usb1="08000000" w:usb2="00000000" w:usb3="00000000" w:csb0="00040000" w:csb1="00000000"/>
  </w:font>
  <w:font w:name="Cambria">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eastAsia" w:asciiTheme="minorEastAsia" w:hAnsiTheme="minorEastAsia" w:eastAsiaTheme="minorEastAsia" w:cstheme="minorEastAsia"/>
        <w:kern w:val="2"/>
        <w:sz w:val="24"/>
        <w:szCs w:val="24"/>
        <w:lang w:val="en-US" w:eastAsia="zh-CN" w:bidi="ar-SA"/>
        <w:rPrChange w:id="0" w:author="thtf" w:date="2023-05-25T09:38:31Z">
          <w:rPr>
            <w:rFonts w:hint="eastAsia" w:ascii="宋体" w:hAnsi="Calibri" w:eastAsia="宋体" w:cs="Times New Roman"/>
            <w:kern w:val="2"/>
            <w:sz w:val="24"/>
            <w:szCs w:val="24"/>
            <w:lang w:val="en-US" w:eastAsia="zh-CN" w:bidi="ar-SA"/>
          </w:rPr>
        </w:rPrChange>
      </w:rPr>
    </w:pPr>
    <w:ins w:id="1" w:author="thtf" w:date="2023-05-25T09:38:45Z">
      <w:r>
        <w:rPr>
          <w:sz w:val="24"/>
        </w:rPr>
        <mc:AlternateContent>
          <mc:Choice Requires="wps">
            <w:drawing>
              <wp:anchor distT="0" distB="0" distL="114300" distR="114300" simplePos="0" relativeHeight="2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ins w:id="3" w:author="thtf" w:date="2023-05-25T09:38:45Z">
                              <w:r>
                                <w:rPr/>
                                <w:t xml:space="preserve">— </w:t>
                              </w:r>
                            </w:ins>
                            <w:ins w:id="4" w:author="thtf" w:date="2023-05-25T09:38:45Z">
                              <w:r>
                                <w:rPr/>
                                <w:fldChar w:fldCharType="begin"/>
                              </w:r>
                            </w:ins>
                            <w:ins w:id="5" w:author="thtf" w:date="2023-05-25T09:38:45Z">
                              <w:r>
                                <w:rPr/>
                                <w:instrText xml:space="preserve"> PAGE  \* MERGEFORMAT </w:instrText>
                              </w:r>
                            </w:ins>
                            <w:ins w:id="6" w:author="thtf" w:date="2023-05-25T09:38:45Z">
                              <w:r>
                                <w:rPr/>
                                <w:fldChar w:fldCharType="separate"/>
                              </w:r>
                            </w:ins>
                            <w:ins w:id="7" w:author="thtf" w:date="2023-05-25T09:38:45Z">
                              <w:r>
                                <w:rPr/>
                                <w:t>- 7 -</w:t>
                              </w:r>
                            </w:ins>
                            <w:ins w:id="8" w:author="thtf" w:date="2023-05-25T09:38:45Z">
                              <w:r>
                                <w:rPr/>
                                <w:fldChar w:fldCharType="end"/>
                              </w:r>
                            </w:ins>
                            <w:ins w:id="9" w:author="thtf" w:date="2023-05-25T09:38:45Z">
                              <w:r>
                                <w:rPr/>
                                <w:t xml:space="preserve"> —</w:t>
                              </w:r>
                            </w:ins>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8"/>
                      </w:pPr>
                      <w:ins w:id="10" w:author="thtf" w:date="2023-05-25T09:38:45Z">
                        <w:r>
                          <w:rPr/>
                          <w:t xml:space="preserve">— </w:t>
                        </w:r>
                      </w:ins>
                      <w:ins w:id="11" w:author="thtf" w:date="2023-05-25T09:38:45Z">
                        <w:r>
                          <w:rPr/>
                          <w:fldChar w:fldCharType="begin"/>
                        </w:r>
                      </w:ins>
                      <w:ins w:id="12" w:author="thtf" w:date="2023-05-25T09:38:45Z">
                        <w:r>
                          <w:rPr/>
                          <w:instrText xml:space="preserve"> PAGE  \* MERGEFORMAT </w:instrText>
                        </w:r>
                      </w:ins>
                      <w:ins w:id="13" w:author="thtf" w:date="2023-05-25T09:38:45Z">
                        <w:r>
                          <w:rPr/>
                          <w:fldChar w:fldCharType="separate"/>
                        </w:r>
                      </w:ins>
                      <w:ins w:id="14" w:author="thtf" w:date="2023-05-25T09:38:45Z">
                        <w:r>
                          <w:rPr/>
                          <w:t>- 7 -</w:t>
                        </w:r>
                      </w:ins>
                      <w:ins w:id="15" w:author="thtf" w:date="2023-05-25T09:38:45Z">
                        <w:r>
                          <w:rPr/>
                          <w:fldChar w:fldCharType="end"/>
                        </w:r>
                      </w:ins>
                      <w:ins w:id="16" w:author="thtf" w:date="2023-05-25T09:38:45Z">
                        <w:r>
                          <w:rPr/>
                          <w:t xml:space="preserve"> —</w:t>
                        </w:r>
                      </w:ins>
                    </w:p>
                  </w:txbxContent>
                </v:textbox>
              </v:shape>
            </w:pict>
          </mc:Fallback>
        </mc:AlternateContent>
      </w:r>
    </w:ins>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203200" distR="203200" simplePos="0" relativeHeight="1024" behindDoc="0" locked="0" layoutInCell="1" allowOverlap="1">
              <wp:simplePos x="0" y="0"/>
              <wp:positionH relativeFrom="margin">
                <wp:align>center</wp:align>
              </wp:positionH>
              <wp:positionV relativeFrom="paragraph">
                <wp:posOffset>0</wp:posOffset>
              </wp:positionV>
              <wp:extent cx="488315" cy="133350"/>
              <wp:effectExtent l="0" t="0" r="0" b="0"/>
              <wp:wrapNone/>
              <wp:docPr id="19" name="文本框"/>
              <wp:cNvGraphicFramePr/>
              <a:graphic xmlns:a="http://schemas.openxmlformats.org/drawingml/2006/main">
                <a:graphicData uri="http://schemas.microsoft.com/office/word/2010/wordprocessingShape">
                  <wps:wsp>
                    <wps:cNvSpPr/>
                    <wps:spPr>
                      <a:xfrm>
                        <a:off x="0" y="0"/>
                        <a:ext cx="488289" cy="133159"/>
                      </a:xfrm>
                      <a:prstGeom prst="rect">
                        <a:avLst/>
                      </a:prstGeom>
                      <a:noFill/>
                      <a:ln w="9525" cap="flat" cmpd="sng">
                        <a:noFill/>
                        <a:prstDash val="solid"/>
                        <a:miter/>
                      </a:ln>
                    </wps:spPr>
                    <wps:txbx>
                      <w:txbxContent>
                        <w:p>
                          <w:pPr>
                            <w:pStyle w:val="8"/>
                          </w:pPr>
                          <w:ins w:id="101" w:author="thtf" w:date="2023-05-25T09:38:46Z">
                            <w:r>
                              <w:rPr/>
                              <w:t xml:space="preserve">— </w:t>
                            </w:r>
                          </w:ins>
                          <w:ins w:id="102" w:author="thtf" w:date="2023-05-25T09:38:46Z">
                            <w:r>
                              <w:rPr/>
                              <w:fldChar w:fldCharType="begin"/>
                            </w:r>
                          </w:ins>
                          <w:ins w:id="103" w:author="thtf" w:date="2023-05-25T09:38:46Z">
                            <w:r>
                              <w:rPr/>
                              <w:instrText xml:space="preserve"> PAGE  \* MERGEFORMAT </w:instrText>
                            </w:r>
                          </w:ins>
                          <w:ins w:id="104" w:author="thtf" w:date="2023-05-25T09:38:46Z">
                            <w:r>
                              <w:rPr/>
                              <w:fldChar w:fldCharType="separate"/>
                            </w:r>
                          </w:ins>
                          <w:ins w:id="105" w:author="thtf" w:date="2023-05-25T09:38:46Z">
                            <w:r>
                              <w:rPr/>
                              <w:t>47</w:t>
                            </w:r>
                          </w:ins>
                          <w:ins w:id="106" w:author="thtf" w:date="2023-05-25T09:38:46Z">
                            <w:r>
                              <w:rPr/>
                              <w:fldChar w:fldCharType="end"/>
                            </w:r>
                          </w:ins>
                          <w:ins w:id="107" w:author="thtf" w:date="2023-05-25T09:38:46Z">
                            <w:r>
                              <w:rPr/>
                              <w:t xml:space="preserve"> —</w:t>
                            </w:r>
                          </w:ins>
                        </w:p>
                      </w:txbxContent>
                    </wps:txbx>
                    <wps:bodyPr vert="horz" wrap="none" lIns="0" tIns="0" rIns="0" bIns="0" anchor="t" anchorCtr="false" upright="true">
                      <a:spAutoFit/>
                    </wps:bodyPr>
                  </wps:wsp>
                </a:graphicData>
              </a:graphic>
            </wp:anchor>
          </w:drawing>
        </mc:Choice>
        <mc:Fallback>
          <w:pict>
            <v:rect id="文本框" o:spid="_x0000_s1026" o:spt="1" style="position:absolute;left:0pt;margin-top:0pt;height:10.5pt;width:38.45pt;mso-position-horizontal:center;mso-position-horizontal-relative:margin;mso-wrap-style:none;z-index:1024;mso-width-relative:page;mso-height-relative:page;" filled="f" stroked="f" coordsize="21600,21600" o:gfxdata="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jO97ttEAAAADAQAADwAAAAAAAAABACAAAAA4AAAAZHJzL2Rvd25yZXYu&#10;eG1sUEsBAhQAFAAAAAgAh07iQLhbsDPsAQAArAMAAA4AAAAAAAAAAQAgAAAANgEAAGRycy9lMm9E&#10;b2MueG1sUEsFBgAAAAAGAAYAWQEAAJQFAAAAAA==&#10;">
              <v:fill on="f" focussize="0,0"/>
              <v:stroke on="f" joinstyle="miter"/>
              <v:imagedata o:title=""/>
              <o:lock v:ext="edit" aspectratio="f"/>
              <v:textbox inset="0mm,0mm,0mm,0mm" style="mso-fit-shape-to-text:t;">
                <w:txbxContent>
                  <w:p>
                    <w:pPr>
                      <w:pStyle w:val="8"/>
                    </w:pPr>
                    <w:ins w:id="108" w:author="thtf" w:date="2023-05-25T09:38:46Z">
                      <w:r>
                        <w:rPr/>
                        <w:t xml:space="preserve">— </w:t>
                      </w:r>
                    </w:ins>
                    <w:ins w:id="109" w:author="thtf" w:date="2023-05-25T09:38:46Z">
                      <w:r>
                        <w:rPr/>
                        <w:fldChar w:fldCharType="begin"/>
                      </w:r>
                    </w:ins>
                    <w:ins w:id="110" w:author="thtf" w:date="2023-05-25T09:38:46Z">
                      <w:r>
                        <w:rPr/>
                        <w:instrText xml:space="preserve"> PAGE  \* MERGEFORMAT </w:instrText>
                      </w:r>
                    </w:ins>
                    <w:ins w:id="111" w:author="thtf" w:date="2023-05-25T09:38:46Z">
                      <w:r>
                        <w:rPr/>
                        <w:fldChar w:fldCharType="separate"/>
                      </w:r>
                    </w:ins>
                    <w:ins w:id="112" w:author="thtf" w:date="2023-05-25T09:38:46Z">
                      <w:r>
                        <w:rPr/>
                        <w:t>47</w:t>
                      </w:r>
                    </w:ins>
                    <w:ins w:id="113" w:author="thtf" w:date="2023-05-25T09:38:46Z">
                      <w:r>
                        <w:rPr/>
                        <w:fldChar w:fldCharType="end"/>
                      </w:r>
                    </w:ins>
                    <w:ins w:id="114" w:author="thtf" w:date="2023-05-25T09:38:46Z">
                      <w:r>
                        <w:rPr/>
                        <w:t xml:space="preserve"> —</w:t>
                      </w:r>
                    </w:ins>
                  </w:p>
                </w:txbxContent>
              </v:textbox>
            </v:rect>
          </w:pict>
        </mc:Fallback>
      </mc:AlternateConten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pBdr>
        <w:top w:val="none" w:color="auto" w:sz="0" w:space="0"/>
        <w:left w:val="none" w:color="auto" w:sz="0" w:space="0"/>
        <w:bottom w:val="none" w:color="auto" w:sz="0" w:space="0"/>
        <w:right w:val="none" w:color="auto" w:sz="0" w:space="0"/>
      </w:pBdr>
    </w:pPr>
    <w:r>
      <w:rPr>
        <w:rStyle w:val="13"/>
      </w:rPr>
      <w:fldChar w:fldCharType="begin"/>
    </w:r>
    <w:r>
      <w:rPr>
        <w:rStyle w:val="13"/>
      </w:rPr>
      <w:instrText xml:space="preserve">Page</w:instrText>
    </w:r>
    <w:r>
      <w:rPr>
        <w:rStyle w:val="13"/>
      </w:rPr>
      <w:fldChar w:fldCharType="separate"/>
    </w:r>
    <w:r>
      <w:rPr>
        <w:rStyle w:val="13"/>
      </w:rPr>
      <w:t>— 7 —</w:t>
    </w:r>
    <w:r>
      <w:rPr>
        <w:rStyle w:val="13"/>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pBdr>
        <w:top w:val="none" w:color="auto" w:sz="0" w:space="0"/>
        <w:left w:val="none" w:color="auto" w:sz="0" w:space="0"/>
        <w:bottom w:val="none" w:color="auto" w:sz="0" w:space="0"/>
        <w:right w:val="none" w:color="auto" w:sz="0" w:space="0"/>
      </w:pBdr>
    </w:pPr>
    <w:r>
      <w:rPr>
        <w:rStyle w:val="13"/>
      </w:rPr>
      <w:fldChar w:fldCharType="begin"/>
    </w:r>
    <w:r>
      <w:rPr>
        <w:rStyle w:val="13"/>
      </w:rPr>
      <w:instrText xml:space="preserve">Page</w:instrText>
    </w:r>
    <w:r>
      <w:rPr>
        <w:rStyle w:val="13"/>
      </w:rPr>
      <w:fldChar w:fldCharType="separate"/>
    </w:r>
    <w:r>
      <w:rPr>
        <w:rStyle w:val="13"/>
      </w:rPr>
      <w:t>— 7 —</w:t>
    </w:r>
    <w:r>
      <w:rPr>
        <w:rStyle w:val="13"/>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rPr>
    </w:pPr>
    <w:r>
      <w:rPr>
        <w:sz w:val="18"/>
      </w:rPr>
      <mc:AlternateContent>
        <mc:Choice Requires="wps">
          <w:drawing>
            <wp:anchor distT="0" distB="0" distL="203200" distR="203200" simplePos="0" relativeHeight="1024" behindDoc="0" locked="0" layoutInCell="1" allowOverlap="1">
              <wp:simplePos x="0" y="0"/>
              <wp:positionH relativeFrom="margin">
                <wp:align>center</wp:align>
              </wp:positionH>
              <wp:positionV relativeFrom="paragraph">
                <wp:posOffset>0</wp:posOffset>
              </wp:positionV>
              <wp:extent cx="488315" cy="133350"/>
              <wp:effectExtent l="0" t="0" r="0" b="0"/>
              <wp:wrapNone/>
              <wp:docPr id="1" name="文本框"/>
              <wp:cNvGraphicFramePr/>
              <a:graphic xmlns:a="http://schemas.openxmlformats.org/drawingml/2006/main">
                <a:graphicData uri="http://schemas.microsoft.com/office/word/2010/wordprocessingShape">
                  <wps:wsp>
                    <wps:cNvSpPr/>
                    <wps:spPr>
                      <a:xfrm>
                        <a:off x="0" y="0"/>
                        <a:ext cx="488289" cy="133159"/>
                      </a:xfrm>
                      <a:prstGeom prst="rect">
                        <a:avLst/>
                      </a:prstGeom>
                      <a:noFill/>
                      <a:ln w="9525" cap="flat" cmpd="sng">
                        <a:noFill/>
                        <a:prstDash val="solid"/>
                        <a:miter/>
                      </a:ln>
                    </wps:spPr>
                    <wps:txbx>
                      <w:txbxContent>
                        <w:p>
                          <w:pPr>
                            <w:pStyle w:val="8"/>
                          </w:pPr>
                          <w:ins w:id="17" w:author="thtf" w:date="2023-05-25T09:38:45Z">
                            <w:r>
                              <w:rPr/>
                              <w:t xml:space="preserve">— </w:t>
                            </w:r>
                          </w:ins>
                          <w:ins w:id="18" w:author="thtf" w:date="2023-05-25T09:38:45Z">
                            <w:r>
                              <w:rPr/>
                              <w:fldChar w:fldCharType="begin"/>
                            </w:r>
                          </w:ins>
                          <w:ins w:id="19" w:author="thtf" w:date="2023-05-25T09:38:45Z">
                            <w:r>
                              <w:rPr/>
                              <w:instrText xml:space="preserve"> PAGE  \* MERGEFORMAT </w:instrText>
                            </w:r>
                          </w:ins>
                          <w:ins w:id="20" w:author="thtf" w:date="2023-05-25T09:38:45Z">
                            <w:r>
                              <w:rPr/>
                              <w:fldChar w:fldCharType="separate"/>
                            </w:r>
                          </w:ins>
                          <w:ins w:id="21" w:author="thtf" w:date="2023-05-25T09:38:45Z">
                            <w:r>
                              <w:rPr/>
                              <w:t>10</w:t>
                            </w:r>
                          </w:ins>
                          <w:ins w:id="22" w:author="thtf" w:date="2023-05-25T09:38:45Z">
                            <w:r>
                              <w:rPr/>
                              <w:fldChar w:fldCharType="end"/>
                            </w:r>
                          </w:ins>
                          <w:ins w:id="23" w:author="thtf" w:date="2023-05-25T09:38:45Z">
                            <w:r>
                              <w:rPr/>
                              <w:t xml:space="preserve"> —</w:t>
                            </w:r>
                          </w:ins>
                        </w:p>
                      </w:txbxContent>
                    </wps:txbx>
                    <wps:bodyPr vert="horz" wrap="none" lIns="0" tIns="0" rIns="0" bIns="0" anchor="t" anchorCtr="false" upright="true">
                      <a:spAutoFit/>
                    </wps:bodyPr>
                  </wps:wsp>
                </a:graphicData>
              </a:graphic>
            </wp:anchor>
          </w:drawing>
        </mc:Choice>
        <mc:Fallback>
          <w:pict>
            <v:rect id="文本框" o:spid="_x0000_s1026" o:spt="1" style="position:absolute;left:0pt;margin-top:0pt;height:10.5pt;width:38.45pt;mso-position-horizontal:center;mso-position-horizontal-relative:margin;mso-wrap-style:none;z-index:1024;mso-width-relative:page;mso-height-relative:page;" filled="f" stroked="f" coordsize="21600,21600" o:gfxdata="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jO97ttEAAAADAQAADwAAAAAAAAABACAAAAA4AAAAZHJzL2Rvd25yZXYu&#10;eG1sUEsBAhQAFAAAAAgAh07iQPNI4LrsAQAAqwMAAA4AAAAAAAAAAQAgAAAANgEAAGRycy9lMm9E&#10;b2MueG1sUEsFBgAAAAAGAAYAWQEAAJQFAAAAAA==&#10;">
              <v:fill on="f" focussize="0,0"/>
              <v:stroke on="f" joinstyle="miter"/>
              <v:imagedata o:title=""/>
              <o:lock v:ext="edit" aspectratio="f"/>
              <v:textbox inset="0mm,0mm,0mm,0mm" style="mso-fit-shape-to-text:t;">
                <w:txbxContent>
                  <w:p>
                    <w:pPr>
                      <w:pStyle w:val="8"/>
                    </w:pPr>
                    <w:ins w:id="24" w:author="thtf" w:date="2023-05-25T09:38:45Z">
                      <w:r>
                        <w:rPr/>
                        <w:t xml:space="preserve">— </w:t>
                      </w:r>
                    </w:ins>
                    <w:ins w:id="25" w:author="thtf" w:date="2023-05-25T09:38:45Z">
                      <w:r>
                        <w:rPr/>
                        <w:fldChar w:fldCharType="begin"/>
                      </w:r>
                    </w:ins>
                    <w:ins w:id="26" w:author="thtf" w:date="2023-05-25T09:38:45Z">
                      <w:r>
                        <w:rPr/>
                        <w:instrText xml:space="preserve"> PAGE  \* MERGEFORMAT </w:instrText>
                      </w:r>
                    </w:ins>
                    <w:ins w:id="27" w:author="thtf" w:date="2023-05-25T09:38:45Z">
                      <w:r>
                        <w:rPr/>
                        <w:fldChar w:fldCharType="separate"/>
                      </w:r>
                    </w:ins>
                    <w:ins w:id="28" w:author="thtf" w:date="2023-05-25T09:38:45Z">
                      <w:r>
                        <w:rPr/>
                        <w:t>10</w:t>
                      </w:r>
                    </w:ins>
                    <w:ins w:id="29" w:author="thtf" w:date="2023-05-25T09:38:45Z">
                      <w:r>
                        <w:rPr/>
                        <w:fldChar w:fldCharType="end"/>
                      </w:r>
                    </w:ins>
                    <w:ins w:id="30" w:author="thtf" w:date="2023-05-25T09:38:45Z">
                      <w:r>
                        <w:rPr/>
                        <w:t xml:space="preserve"> —</w:t>
                      </w:r>
                    </w:ins>
                  </w:p>
                </w:txbxContent>
              </v:textbox>
            </v:rect>
          </w:pict>
        </mc:Fallback>
      </mc:AlternateContent>
    </w:r>
  </w:p>
  <w:p>
    <w:pPr>
      <w:pStyle w:val="8"/>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rPr>
    </w:pPr>
    <w:r>
      <w:rPr>
        <w:sz w:val="18"/>
      </w:rPr>
      <mc:AlternateContent>
        <mc:Choice Requires="wps">
          <w:drawing>
            <wp:anchor distT="0" distB="0" distL="203200" distR="203200" simplePos="0" relativeHeight="1024" behindDoc="0" locked="0" layoutInCell="1" allowOverlap="1">
              <wp:simplePos x="0" y="0"/>
              <wp:positionH relativeFrom="margin">
                <wp:align>center</wp:align>
              </wp:positionH>
              <wp:positionV relativeFrom="paragraph">
                <wp:posOffset>0</wp:posOffset>
              </wp:positionV>
              <wp:extent cx="488315" cy="133350"/>
              <wp:effectExtent l="0" t="0" r="0" b="0"/>
              <wp:wrapNone/>
              <wp:docPr id="4" name="文本框"/>
              <wp:cNvGraphicFramePr/>
              <a:graphic xmlns:a="http://schemas.openxmlformats.org/drawingml/2006/main">
                <a:graphicData uri="http://schemas.microsoft.com/office/word/2010/wordprocessingShape">
                  <wps:wsp>
                    <wps:cNvSpPr/>
                    <wps:spPr>
                      <a:xfrm>
                        <a:off x="0" y="0"/>
                        <a:ext cx="488289" cy="133159"/>
                      </a:xfrm>
                      <a:prstGeom prst="rect">
                        <a:avLst/>
                      </a:prstGeom>
                      <a:noFill/>
                      <a:ln w="9525" cap="flat" cmpd="sng">
                        <a:noFill/>
                        <a:prstDash val="solid"/>
                        <a:miter/>
                      </a:ln>
                    </wps:spPr>
                    <wps:txbx>
                      <w:txbxContent>
                        <w:p>
                          <w:pPr>
                            <w:pStyle w:val="8"/>
                          </w:pPr>
                          <w:ins w:id="31" w:author="thtf" w:date="2023-05-25T09:38:45Z">
                            <w:r>
                              <w:rPr/>
                              <w:t xml:space="preserve">— </w:t>
                            </w:r>
                          </w:ins>
                          <w:ins w:id="32" w:author="thtf" w:date="2023-05-25T09:38:45Z">
                            <w:r>
                              <w:rPr/>
                              <w:fldChar w:fldCharType="begin"/>
                            </w:r>
                          </w:ins>
                          <w:ins w:id="33" w:author="thtf" w:date="2023-05-25T09:38:45Z">
                            <w:r>
                              <w:rPr/>
                              <w:instrText xml:space="preserve"> PAGE  \* MERGEFORMAT </w:instrText>
                            </w:r>
                          </w:ins>
                          <w:ins w:id="34" w:author="thtf" w:date="2023-05-25T09:38:45Z">
                            <w:r>
                              <w:rPr/>
                              <w:fldChar w:fldCharType="separate"/>
                            </w:r>
                          </w:ins>
                          <w:ins w:id="35" w:author="thtf" w:date="2023-05-25T09:38:45Z">
                            <w:r>
                              <w:rPr/>
                              <w:t>14</w:t>
                            </w:r>
                          </w:ins>
                          <w:ins w:id="36" w:author="thtf" w:date="2023-05-25T09:38:45Z">
                            <w:r>
                              <w:rPr/>
                              <w:fldChar w:fldCharType="end"/>
                            </w:r>
                          </w:ins>
                          <w:ins w:id="37" w:author="thtf" w:date="2023-05-25T09:38:45Z">
                            <w:r>
                              <w:rPr/>
                              <w:t xml:space="preserve"> —</w:t>
                            </w:r>
                          </w:ins>
                        </w:p>
                      </w:txbxContent>
                    </wps:txbx>
                    <wps:bodyPr vert="horz" wrap="none" lIns="0" tIns="0" rIns="0" bIns="0" anchor="t" anchorCtr="false" upright="true">
                      <a:spAutoFit/>
                    </wps:bodyPr>
                  </wps:wsp>
                </a:graphicData>
              </a:graphic>
            </wp:anchor>
          </w:drawing>
        </mc:Choice>
        <mc:Fallback>
          <w:pict>
            <v:rect id="文本框" o:spid="_x0000_s1026" o:spt="1" style="position:absolute;left:0pt;margin-top:0pt;height:10.5pt;width:38.45pt;mso-position-horizontal:center;mso-position-horizontal-relative:margin;mso-wrap-style:none;z-index:1024;mso-width-relative:page;mso-height-relative:page;" filled="f" stroked="f" coordsize="21600,21600" o:gfxdata="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zve7bRAAAAAwEAAA8AAAAAAAAAAQAgAAAAOAAAAGRycy9kb3ducmV2&#10;LnhtbFBLAQIUABQAAAAIAIdO4kCKka3F7QEAAKsDAAAOAAAAAAAAAAEAIAAAADYBAABkcnMvZTJv&#10;RG9jLnhtbFBLBQYAAAAABgAGAFkBAACVBQAAAAA=&#10;">
              <v:fill on="f" focussize="0,0"/>
              <v:stroke on="f" joinstyle="miter"/>
              <v:imagedata o:title=""/>
              <o:lock v:ext="edit" aspectratio="f"/>
              <v:textbox inset="0mm,0mm,0mm,0mm" style="mso-fit-shape-to-text:t;">
                <w:txbxContent>
                  <w:p>
                    <w:pPr>
                      <w:pStyle w:val="8"/>
                    </w:pPr>
                    <w:ins w:id="38" w:author="thtf" w:date="2023-05-25T09:38:45Z">
                      <w:r>
                        <w:rPr/>
                        <w:t xml:space="preserve">— </w:t>
                      </w:r>
                    </w:ins>
                    <w:ins w:id="39" w:author="thtf" w:date="2023-05-25T09:38:45Z">
                      <w:r>
                        <w:rPr/>
                        <w:fldChar w:fldCharType="begin"/>
                      </w:r>
                    </w:ins>
                    <w:ins w:id="40" w:author="thtf" w:date="2023-05-25T09:38:45Z">
                      <w:r>
                        <w:rPr/>
                        <w:instrText xml:space="preserve"> PAGE  \* MERGEFORMAT </w:instrText>
                      </w:r>
                    </w:ins>
                    <w:ins w:id="41" w:author="thtf" w:date="2023-05-25T09:38:45Z">
                      <w:r>
                        <w:rPr/>
                        <w:fldChar w:fldCharType="separate"/>
                      </w:r>
                    </w:ins>
                    <w:ins w:id="42" w:author="thtf" w:date="2023-05-25T09:38:45Z">
                      <w:r>
                        <w:rPr/>
                        <w:t>14</w:t>
                      </w:r>
                    </w:ins>
                    <w:ins w:id="43" w:author="thtf" w:date="2023-05-25T09:38:45Z">
                      <w:r>
                        <w:rPr/>
                        <w:fldChar w:fldCharType="end"/>
                      </w:r>
                    </w:ins>
                    <w:ins w:id="44" w:author="thtf" w:date="2023-05-25T09:38:45Z">
                      <w:r>
                        <w:rPr/>
                        <w:t xml:space="preserve"> —</w:t>
                      </w:r>
                    </w:ins>
                  </w:p>
                </w:txbxContent>
              </v:textbox>
            </v:rect>
          </w:pict>
        </mc:Fallback>
      </mc:AlternateContent>
    </w:r>
  </w:p>
  <w:p>
    <w:pPr>
      <w:pStyle w:val="8"/>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24"/>
        <w:lang w:val="en-US" w:eastAsia="zh-CN" w:bidi="ar-SA"/>
      </w:rPr>
    </w:pPr>
    <w:r>
      <w:rPr>
        <w:sz w:val="18"/>
      </w:rPr>
      <mc:AlternateContent>
        <mc:Choice Requires="wps">
          <w:drawing>
            <wp:anchor distT="0" distB="0" distL="203200" distR="203200" simplePos="0" relativeHeight="1024" behindDoc="0" locked="0" layoutInCell="1" allowOverlap="1">
              <wp:simplePos x="0" y="0"/>
              <wp:positionH relativeFrom="margin">
                <wp:align>center</wp:align>
              </wp:positionH>
              <wp:positionV relativeFrom="paragraph">
                <wp:posOffset>0</wp:posOffset>
              </wp:positionV>
              <wp:extent cx="488315" cy="133350"/>
              <wp:effectExtent l="0" t="0" r="0" b="0"/>
              <wp:wrapNone/>
              <wp:docPr id="7" name="文本框"/>
              <wp:cNvGraphicFramePr/>
              <a:graphic xmlns:a="http://schemas.openxmlformats.org/drawingml/2006/main">
                <a:graphicData uri="http://schemas.microsoft.com/office/word/2010/wordprocessingShape">
                  <wps:wsp>
                    <wps:cNvSpPr/>
                    <wps:spPr>
                      <a:xfrm>
                        <a:off x="0" y="0"/>
                        <a:ext cx="488289" cy="133159"/>
                      </a:xfrm>
                      <a:prstGeom prst="rect">
                        <a:avLst/>
                      </a:prstGeom>
                      <a:noFill/>
                      <a:ln w="9525" cap="flat" cmpd="sng">
                        <a:noFill/>
                        <a:prstDash val="solid"/>
                        <a:miter/>
                      </a:ln>
                    </wps:spPr>
                    <wps:txbx>
                      <w:txbxContent>
                        <w:p>
                          <w:pPr>
                            <w:pStyle w:val="8"/>
                          </w:pPr>
                          <w:ins w:id="45" w:author="thtf" w:date="2023-05-25T09:38:46Z">
                            <w:r>
                              <w:rPr/>
                              <w:t xml:space="preserve">— </w:t>
                            </w:r>
                          </w:ins>
                          <w:ins w:id="46" w:author="thtf" w:date="2023-05-25T09:38:46Z">
                            <w:r>
                              <w:rPr/>
                              <w:fldChar w:fldCharType="begin"/>
                            </w:r>
                          </w:ins>
                          <w:ins w:id="47" w:author="thtf" w:date="2023-05-25T09:38:46Z">
                            <w:r>
                              <w:rPr/>
                              <w:instrText xml:space="preserve"> PAGE  \* MERGEFORMAT </w:instrText>
                            </w:r>
                          </w:ins>
                          <w:ins w:id="48" w:author="thtf" w:date="2023-05-25T09:38:46Z">
                            <w:r>
                              <w:rPr/>
                              <w:fldChar w:fldCharType="separate"/>
                            </w:r>
                          </w:ins>
                          <w:ins w:id="49" w:author="thtf" w:date="2023-05-25T09:38:46Z">
                            <w:r>
                              <w:rPr/>
                              <w:t>26</w:t>
                            </w:r>
                          </w:ins>
                          <w:ins w:id="50" w:author="thtf" w:date="2023-05-25T09:38:46Z">
                            <w:r>
                              <w:rPr/>
                              <w:fldChar w:fldCharType="end"/>
                            </w:r>
                          </w:ins>
                          <w:ins w:id="51" w:author="thtf" w:date="2023-05-25T09:38:46Z">
                            <w:r>
                              <w:rPr/>
                              <w:t xml:space="preserve"> —</w:t>
                            </w:r>
                          </w:ins>
                        </w:p>
                      </w:txbxContent>
                    </wps:txbx>
                    <wps:bodyPr vert="horz" wrap="none" lIns="0" tIns="0" rIns="0" bIns="0" anchor="t" anchorCtr="false" upright="true">
                      <a:spAutoFit/>
                    </wps:bodyPr>
                  </wps:wsp>
                </a:graphicData>
              </a:graphic>
            </wp:anchor>
          </w:drawing>
        </mc:Choice>
        <mc:Fallback>
          <w:pict>
            <v:rect id="文本框" o:spid="_x0000_s1026" o:spt="1" style="position:absolute;left:0pt;margin-top:0pt;height:10.5pt;width:38.45pt;mso-position-horizontal:center;mso-position-horizontal-relative:margin;mso-wrap-style:none;z-index:1024;mso-width-relative:page;mso-height-relative:page;" filled="f" stroked="f" coordsize="21600,21600" o:gfxdata="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zve7bRAAAAAwEAAA8AAAAAAAAAAQAgAAAAOAAAAGRycy9kb3ducmV2&#10;LnhtbFBLAQIUABQAAAAIAIdO4kBi27lZ7QEAAKsDAAAOAAAAAAAAAAEAIAAAADYBAABkcnMvZTJv&#10;RG9jLnhtbFBLBQYAAAAABgAGAFkBAACVBQAAAAA=&#10;">
              <v:fill on="f" focussize="0,0"/>
              <v:stroke on="f" joinstyle="miter"/>
              <v:imagedata o:title=""/>
              <o:lock v:ext="edit" aspectratio="f"/>
              <v:textbox inset="0mm,0mm,0mm,0mm" style="mso-fit-shape-to-text:t;">
                <w:txbxContent>
                  <w:p>
                    <w:pPr>
                      <w:pStyle w:val="8"/>
                    </w:pPr>
                    <w:ins w:id="52" w:author="thtf" w:date="2023-05-25T09:38:46Z">
                      <w:r>
                        <w:rPr/>
                        <w:t xml:space="preserve">— </w:t>
                      </w:r>
                    </w:ins>
                    <w:ins w:id="53" w:author="thtf" w:date="2023-05-25T09:38:46Z">
                      <w:r>
                        <w:rPr/>
                        <w:fldChar w:fldCharType="begin"/>
                      </w:r>
                    </w:ins>
                    <w:ins w:id="54" w:author="thtf" w:date="2023-05-25T09:38:46Z">
                      <w:r>
                        <w:rPr/>
                        <w:instrText xml:space="preserve"> PAGE  \* MERGEFORMAT </w:instrText>
                      </w:r>
                    </w:ins>
                    <w:ins w:id="55" w:author="thtf" w:date="2023-05-25T09:38:46Z">
                      <w:r>
                        <w:rPr/>
                        <w:fldChar w:fldCharType="separate"/>
                      </w:r>
                    </w:ins>
                    <w:ins w:id="56" w:author="thtf" w:date="2023-05-25T09:38:46Z">
                      <w:r>
                        <w:rPr/>
                        <w:t>26</w:t>
                      </w:r>
                    </w:ins>
                    <w:ins w:id="57" w:author="thtf" w:date="2023-05-25T09:38:46Z">
                      <w:r>
                        <w:rPr/>
                        <w:fldChar w:fldCharType="end"/>
                      </w:r>
                    </w:ins>
                    <w:ins w:id="58" w:author="thtf" w:date="2023-05-25T09:38:46Z">
                      <w:r>
                        <w:rPr/>
                        <w:t xml:space="preserve"> —</w:t>
                      </w:r>
                    </w:ins>
                  </w:p>
                </w:txbxContent>
              </v:textbox>
            </v:rect>
          </w:pict>
        </mc:Fallback>
      </mc:AlternateContent>
    </w:r>
  </w:p>
  <w:p>
    <w:pPr>
      <w:widowControl w:val="0"/>
      <w:snapToGrid w:val="0"/>
      <w:jc w:val="left"/>
      <w:rPr>
        <w:rFonts w:ascii="Times New Roman" w:hAnsi="Times New Roman" w:eastAsia="宋体" w:cs="Times New Roman"/>
        <w:kern w:val="2"/>
        <w:sz w:val="18"/>
        <w:szCs w:val="24"/>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sz w:val="18"/>
        <w:szCs w:val="24"/>
      </w:rPr>
    </w:pPr>
    <w:r>
      <w:rPr>
        <w:sz w:val="18"/>
      </w:rPr>
      <mc:AlternateContent>
        <mc:Choice Requires="wps">
          <w:drawing>
            <wp:anchor distT="0" distB="0" distL="203200" distR="203200" simplePos="0" relativeHeight="1024" behindDoc="0" locked="0" layoutInCell="1" allowOverlap="1">
              <wp:simplePos x="0" y="0"/>
              <wp:positionH relativeFrom="margin">
                <wp:align>center</wp:align>
              </wp:positionH>
              <wp:positionV relativeFrom="paragraph">
                <wp:posOffset>0</wp:posOffset>
              </wp:positionV>
              <wp:extent cx="488315" cy="133350"/>
              <wp:effectExtent l="0" t="0" r="0" b="0"/>
              <wp:wrapNone/>
              <wp:docPr id="10" name="文本框"/>
              <wp:cNvGraphicFramePr/>
              <a:graphic xmlns:a="http://schemas.openxmlformats.org/drawingml/2006/main">
                <a:graphicData uri="http://schemas.microsoft.com/office/word/2010/wordprocessingShape">
                  <wps:wsp>
                    <wps:cNvSpPr/>
                    <wps:spPr>
                      <a:xfrm>
                        <a:off x="0" y="0"/>
                        <a:ext cx="488289" cy="133159"/>
                      </a:xfrm>
                      <a:prstGeom prst="rect">
                        <a:avLst/>
                      </a:prstGeom>
                      <a:noFill/>
                      <a:ln w="9525" cap="flat" cmpd="sng">
                        <a:noFill/>
                        <a:prstDash val="solid"/>
                        <a:miter/>
                      </a:ln>
                    </wps:spPr>
                    <wps:txbx>
                      <w:txbxContent>
                        <w:p>
                          <w:pPr>
                            <w:pStyle w:val="8"/>
                          </w:pPr>
                          <w:ins w:id="59" w:author="thtf" w:date="2023-05-25T09:38:46Z">
                            <w:r>
                              <w:rPr/>
                              <w:t xml:space="preserve">— </w:t>
                            </w:r>
                          </w:ins>
                          <w:ins w:id="60" w:author="thtf" w:date="2023-05-25T09:38:46Z">
                            <w:r>
                              <w:rPr/>
                              <w:fldChar w:fldCharType="begin"/>
                            </w:r>
                          </w:ins>
                          <w:ins w:id="61" w:author="thtf" w:date="2023-05-25T09:38:46Z">
                            <w:r>
                              <w:rPr/>
                              <w:instrText xml:space="preserve"> PAGE  \* MERGEFORMAT </w:instrText>
                            </w:r>
                          </w:ins>
                          <w:ins w:id="62" w:author="thtf" w:date="2023-05-25T09:38:46Z">
                            <w:r>
                              <w:rPr/>
                              <w:fldChar w:fldCharType="separate"/>
                            </w:r>
                          </w:ins>
                          <w:ins w:id="63" w:author="thtf" w:date="2023-05-25T09:38:46Z">
                            <w:r>
                              <w:rPr/>
                              <w:t>38</w:t>
                            </w:r>
                          </w:ins>
                          <w:ins w:id="64" w:author="thtf" w:date="2023-05-25T09:38:46Z">
                            <w:r>
                              <w:rPr/>
                              <w:fldChar w:fldCharType="end"/>
                            </w:r>
                          </w:ins>
                          <w:ins w:id="65" w:author="thtf" w:date="2023-05-25T09:38:46Z">
                            <w:r>
                              <w:rPr/>
                              <w:t xml:space="preserve"> —</w:t>
                            </w:r>
                          </w:ins>
                        </w:p>
                      </w:txbxContent>
                    </wps:txbx>
                    <wps:bodyPr vert="horz" wrap="none" lIns="0" tIns="0" rIns="0" bIns="0" anchor="t" anchorCtr="false" upright="true">
                      <a:spAutoFit/>
                    </wps:bodyPr>
                  </wps:wsp>
                </a:graphicData>
              </a:graphic>
            </wp:anchor>
          </w:drawing>
        </mc:Choice>
        <mc:Fallback>
          <w:pict>
            <v:rect id="文本框" o:spid="_x0000_s1026" o:spt="1" style="position:absolute;left:0pt;margin-top:0pt;height:10.5pt;width:38.45pt;mso-position-horizontal:center;mso-position-horizontal-relative:margin;mso-wrap-style:none;z-index:1024;mso-width-relative:page;mso-height-relative:page;" filled="f" stroked="f" coordsize="21600,21600" o:gfxdata="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jO97ttEAAAADAQAADwAAAAAAAAABACAAAAA4AAAAZHJzL2Rvd25yZXYu&#10;eG1sUEsBAhQAFAAAAAgAh07iQKKjP1HsAQAArAMAAA4AAAAAAAAAAQAgAAAANgEAAGRycy9lMm9E&#10;b2MueG1sUEsFBgAAAAAGAAYAWQEAAJQFAAAAAA==&#10;">
              <v:fill on="f" focussize="0,0"/>
              <v:stroke on="f" joinstyle="miter"/>
              <v:imagedata o:title=""/>
              <o:lock v:ext="edit" aspectratio="f"/>
              <v:textbox inset="0mm,0mm,0mm,0mm" style="mso-fit-shape-to-text:t;">
                <w:txbxContent>
                  <w:p>
                    <w:pPr>
                      <w:pStyle w:val="8"/>
                    </w:pPr>
                    <w:ins w:id="66" w:author="thtf" w:date="2023-05-25T09:38:46Z">
                      <w:r>
                        <w:rPr/>
                        <w:t xml:space="preserve">— </w:t>
                      </w:r>
                    </w:ins>
                    <w:ins w:id="67" w:author="thtf" w:date="2023-05-25T09:38:46Z">
                      <w:r>
                        <w:rPr/>
                        <w:fldChar w:fldCharType="begin"/>
                      </w:r>
                    </w:ins>
                    <w:ins w:id="68" w:author="thtf" w:date="2023-05-25T09:38:46Z">
                      <w:r>
                        <w:rPr/>
                        <w:instrText xml:space="preserve"> PAGE  \* MERGEFORMAT </w:instrText>
                      </w:r>
                    </w:ins>
                    <w:ins w:id="69" w:author="thtf" w:date="2023-05-25T09:38:46Z">
                      <w:r>
                        <w:rPr/>
                        <w:fldChar w:fldCharType="separate"/>
                      </w:r>
                    </w:ins>
                    <w:ins w:id="70" w:author="thtf" w:date="2023-05-25T09:38:46Z">
                      <w:r>
                        <w:rPr/>
                        <w:t>38</w:t>
                      </w:r>
                    </w:ins>
                    <w:ins w:id="71" w:author="thtf" w:date="2023-05-25T09:38:46Z">
                      <w:r>
                        <w:rPr/>
                        <w:fldChar w:fldCharType="end"/>
                      </w:r>
                    </w:ins>
                    <w:ins w:id="72" w:author="thtf" w:date="2023-05-25T09:38:46Z">
                      <w:r>
                        <w:rPr/>
                        <w:t xml:space="preserve"> —</w:t>
                      </w:r>
                    </w:ins>
                  </w:p>
                </w:txbxContent>
              </v:textbox>
            </v:rect>
          </w:pict>
        </mc:Fallback>
      </mc:AlternateContent>
    </w:r>
  </w:p>
  <w:p>
    <w:pPr>
      <w:pStyle w:val="8"/>
      <w:rPr>
        <w:rFonts w:ascii="Times New Roman" w:hAnsi="Times New Roman" w:cs="Times New Roman"/>
        <w:sz w:val="18"/>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24"/>
        <w:lang w:val="en-US" w:eastAsia="zh-CN" w:bidi="ar-SA"/>
      </w:rPr>
    </w:pPr>
    <w:r>
      <w:rPr>
        <w:sz w:val="18"/>
      </w:rPr>
      <mc:AlternateContent>
        <mc:Choice Requires="wps">
          <w:drawing>
            <wp:anchor distT="0" distB="0" distL="203200" distR="203200" simplePos="0" relativeHeight="1024" behindDoc="0" locked="0" layoutInCell="1" allowOverlap="1">
              <wp:simplePos x="0" y="0"/>
              <wp:positionH relativeFrom="margin">
                <wp:align>center</wp:align>
              </wp:positionH>
              <wp:positionV relativeFrom="paragraph">
                <wp:posOffset>0</wp:posOffset>
              </wp:positionV>
              <wp:extent cx="488315" cy="133350"/>
              <wp:effectExtent l="0" t="0" r="0" b="0"/>
              <wp:wrapNone/>
              <wp:docPr id="13" name="文本框"/>
              <wp:cNvGraphicFramePr/>
              <a:graphic xmlns:a="http://schemas.openxmlformats.org/drawingml/2006/main">
                <a:graphicData uri="http://schemas.microsoft.com/office/word/2010/wordprocessingShape">
                  <wps:wsp>
                    <wps:cNvSpPr/>
                    <wps:spPr>
                      <a:xfrm>
                        <a:off x="0" y="0"/>
                        <a:ext cx="488289" cy="133159"/>
                      </a:xfrm>
                      <a:prstGeom prst="rect">
                        <a:avLst/>
                      </a:prstGeom>
                      <a:noFill/>
                      <a:ln w="9525" cap="flat" cmpd="sng">
                        <a:noFill/>
                        <a:prstDash val="solid"/>
                        <a:miter/>
                      </a:ln>
                    </wps:spPr>
                    <wps:txbx>
                      <w:txbxContent>
                        <w:p>
                          <w:pPr>
                            <w:pStyle w:val="8"/>
                          </w:pPr>
                          <w:ins w:id="73" w:author="thtf" w:date="2023-05-25T09:38:46Z">
                            <w:r>
                              <w:rPr/>
                              <w:t xml:space="preserve">— </w:t>
                            </w:r>
                          </w:ins>
                          <w:ins w:id="74" w:author="thtf" w:date="2023-05-25T09:38:46Z">
                            <w:r>
                              <w:rPr/>
                              <w:fldChar w:fldCharType="begin"/>
                            </w:r>
                          </w:ins>
                          <w:ins w:id="75" w:author="thtf" w:date="2023-05-25T09:38:46Z">
                            <w:r>
                              <w:rPr/>
                              <w:instrText xml:space="preserve"> PAGE  \* MERGEFORMAT </w:instrText>
                            </w:r>
                          </w:ins>
                          <w:ins w:id="76" w:author="thtf" w:date="2023-05-25T09:38:46Z">
                            <w:r>
                              <w:rPr/>
                              <w:fldChar w:fldCharType="separate"/>
                            </w:r>
                          </w:ins>
                          <w:ins w:id="77" w:author="thtf" w:date="2023-05-25T09:38:46Z">
                            <w:r>
                              <w:rPr/>
                              <w:t>41</w:t>
                            </w:r>
                          </w:ins>
                          <w:ins w:id="78" w:author="thtf" w:date="2023-05-25T09:38:46Z">
                            <w:r>
                              <w:rPr/>
                              <w:fldChar w:fldCharType="end"/>
                            </w:r>
                          </w:ins>
                          <w:ins w:id="79" w:author="thtf" w:date="2023-05-25T09:38:46Z">
                            <w:r>
                              <w:rPr/>
                              <w:t xml:space="preserve"> —</w:t>
                            </w:r>
                          </w:ins>
                        </w:p>
                      </w:txbxContent>
                    </wps:txbx>
                    <wps:bodyPr vert="horz" wrap="none" lIns="0" tIns="0" rIns="0" bIns="0" anchor="t" anchorCtr="false" upright="true">
                      <a:spAutoFit/>
                    </wps:bodyPr>
                  </wps:wsp>
                </a:graphicData>
              </a:graphic>
            </wp:anchor>
          </w:drawing>
        </mc:Choice>
        <mc:Fallback>
          <w:pict>
            <v:rect id="文本框" o:spid="_x0000_s1026" o:spt="1" style="position:absolute;left:0pt;margin-top:0pt;height:10.5pt;width:38.45pt;mso-position-horizontal:center;mso-position-horizontal-relative:margin;mso-wrap-style:none;z-index:1024;mso-width-relative:page;mso-height-relative:page;" filled="f" stroked="f" coordsize="21600,21600" o:gfxdata="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zve7bRAAAAAwEAAA8AAAAAAAAAAQAgAAAAOAAAAGRycy9kb3ducmV2&#10;LnhtbFBLAQIUABQAAAAIAIdO4kBK6SvN7QEAAKwDAAAOAAAAAAAAAAEAIAAAADYBAABkcnMvZTJv&#10;RG9jLnhtbFBLBQYAAAAABgAGAFkBAACVBQAAAAA=&#10;">
              <v:fill on="f" focussize="0,0"/>
              <v:stroke on="f" joinstyle="miter"/>
              <v:imagedata o:title=""/>
              <o:lock v:ext="edit" aspectratio="f"/>
              <v:textbox inset="0mm,0mm,0mm,0mm" style="mso-fit-shape-to-text:t;">
                <w:txbxContent>
                  <w:p>
                    <w:pPr>
                      <w:pStyle w:val="8"/>
                    </w:pPr>
                    <w:ins w:id="80" w:author="thtf" w:date="2023-05-25T09:38:46Z">
                      <w:r>
                        <w:rPr/>
                        <w:t xml:space="preserve">— </w:t>
                      </w:r>
                    </w:ins>
                    <w:ins w:id="81" w:author="thtf" w:date="2023-05-25T09:38:46Z">
                      <w:r>
                        <w:rPr/>
                        <w:fldChar w:fldCharType="begin"/>
                      </w:r>
                    </w:ins>
                    <w:ins w:id="82" w:author="thtf" w:date="2023-05-25T09:38:46Z">
                      <w:r>
                        <w:rPr/>
                        <w:instrText xml:space="preserve"> PAGE  \* MERGEFORMAT </w:instrText>
                      </w:r>
                    </w:ins>
                    <w:ins w:id="83" w:author="thtf" w:date="2023-05-25T09:38:46Z">
                      <w:r>
                        <w:rPr/>
                        <w:fldChar w:fldCharType="separate"/>
                      </w:r>
                    </w:ins>
                    <w:ins w:id="84" w:author="thtf" w:date="2023-05-25T09:38:46Z">
                      <w:r>
                        <w:rPr/>
                        <w:t>41</w:t>
                      </w:r>
                    </w:ins>
                    <w:ins w:id="85" w:author="thtf" w:date="2023-05-25T09:38:46Z">
                      <w:r>
                        <w:rPr/>
                        <w:fldChar w:fldCharType="end"/>
                      </w:r>
                    </w:ins>
                    <w:ins w:id="86" w:author="thtf" w:date="2023-05-25T09:38:46Z">
                      <w:r>
                        <w:rPr/>
                        <w:t xml:space="preserve"> —</w:t>
                      </w:r>
                    </w:ins>
                  </w:p>
                </w:txbxContent>
              </v:textbox>
            </v:rect>
          </w:pict>
        </mc:Fallback>
      </mc:AlternateContent>
    </w:r>
  </w:p>
  <w:p>
    <w:pPr>
      <w:widowControl w:val="0"/>
      <w:snapToGrid w:val="0"/>
      <w:jc w:val="left"/>
      <w:rPr>
        <w:rFonts w:ascii="Times New Roman" w:hAnsi="Times New Roman" w:eastAsia="宋体" w:cs="Times New Roman"/>
        <w:kern w:val="2"/>
        <w:sz w:val="18"/>
        <w:szCs w:val="24"/>
        <w:lang w:val="en-US" w:eastAsia="zh-CN" w:bidi="ar-S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203200" distR="203200" simplePos="0" relativeHeight="1024" behindDoc="0" locked="0" layoutInCell="1" allowOverlap="1">
              <wp:simplePos x="0" y="0"/>
              <wp:positionH relativeFrom="margin">
                <wp:align>center</wp:align>
              </wp:positionH>
              <wp:positionV relativeFrom="paragraph">
                <wp:posOffset>0</wp:posOffset>
              </wp:positionV>
              <wp:extent cx="488315" cy="133350"/>
              <wp:effectExtent l="0" t="0" r="0" b="0"/>
              <wp:wrapNone/>
              <wp:docPr id="19" name="文本框"/>
              <wp:cNvGraphicFramePr/>
              <a:graphic xmlns:a="http://schemas.openxmlformats.org/drawingml/2006/main">
                <a:graphicData uri="http://schemas.microsoft.com/office/word/2010/wordprocessingShape">
                  <wps:wsp>
                    <wps:cNvSpPr/>
                    <wps:spPr>
                      <a:xfrm>
                        <a:off x="0" y="0"/>
                        <a:ext cx="488289" cy="133159"/>
                      </a:xfrm>
                      <a:prstGeom prst="rect">
                        <a:avLst/>
                      </a:prstGeom>
                      <a:noFill/>
                      <a:ln w="9525" cap="flat" cmpd="sng">
                        <a:noFill/>
                        <a:prstDash val="solid"/>
                        <a:miter/>
                      </a:ln>
                    </wps:spPr>
                    <wps:txbx>
                      <w:txbxContent>
                        <w:p>
                          <w:pPr>
                            <w:pStyle w:val="8"/>
                          </w:pPr>
                          <w:ins w:id="87" w:author="thtf" w:date="2023-05-25T09:38:46Z">
                            <w:r>
                              <w:rPr/>
                              <w:t xml:space="preserve">— </w:t>
                            </w:r>
                          </w:ins>
                          <w:ins w:id="88" w:author="thtf" w:date="2023-05-25T09:38:46Z">
                            <w:r>
                              <w:rPr/>
                              <w:fldChar w:fldCharType="begin"/>
                            </w:r>
                          </w:ins>
                          <w:ins w:id="89" w:author="thtf" w:date="2023-05-25T09:38:46Z">
                            <w:r>
                              <w:rPr/>
                              <w:instrText xml:space="preserve"> PAGE  \* MERGEFORMAT </w:instrText>
                            </w:r>
                          </w:ins>
                          <w:ins w:id="90" w:author="thtf" w:date="2023-05-25T09:38:46Z">
                            <w:r>
                              <w:rPr/>
                              <w:fldChar w:fldCharType="separate"/>
                            </w:r>
                          </w:ins>
                          <w:ins w:id="91" w:author="thtf" w:date="2023-05-25T09:38:46Z">
                            <w:r>
                              <w:rPr/>
                              <w:t>47</w:t>
                            </w:r>
                          </w:ins>
                          <w:ins w:id="92" w:author="thtf" w:date="2023-05-25T09:38:46Z">
                            <w:r>
                              <w:rPr/>
                              <w:fldChar w:fldCharType="end"/>
                            </w:r>
                          </w:ins>
                          <w:ins w:id="93" w:author="thtf" w:date="2023-05-25T09:38:46Z">
                            <w:r>
                              <w:rPr/>
                              <w:t xml:space="preserve"> —</w:t>
                            </w:r>
                          </w:ins>
                        </w:p>
                      </w:txbxContent>
                    </wps:txbx>
                    <wps:bodyPr vert="horz" wrap="none" lIns="0" tIns="0" rIns="0" bIns="0" anchor="t" anchorCtr="false" upright="true">
                      <a:spAutoFit/>
                    </wps:bodyPr>
                  </wps:wsp>
                </a:graphicData>
              </a:graphic>
            </wp:anchor>
          </w:drawing>
        </mc:Choice>
        <mc:Fallback>
          <w:pict>
            <v:rect id="文本框" o:spid="_x0000_s1026" o:spt="1" style="position:absolute;left:0pt;margin-top:0pt;height:10.5pt;width:38.45pt;mso-position-horizontal:center;mso-position-horizontal-relative:margin;mso-wrap-style:none;z-index:1024;mso-width-relative:page;mso-height-relative:page;" filled="f" stroked="f" coordsize="21600,21600" o:gfxdata="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jO97ttEAAAADAQAADwAAAAAAAAABACAAAAA4AAAAZHJzL2Rvd25yZXYu&#10;eG1sUEsBAhQAFAAAAAgAh07iQLhbsDPsAQAArAMAAA4AAAAAAAAAAQAgAAAANgEAAGRycy9lMm9E&#10;b2MueG1sUEsFBgAAAAAGAAYAWQEAAJQFAAAAAA==&#10;">
              <v:fill on="f" focussize="0,0"/>
              <v:stroke on="f" joinstyle="miter"/>
              <v:imagedata o:title=""/>
              <o:lock v:ext="edit" aspectratio="f"/>
              <v:textbox inset="0mm,0mm,0mm,0mm" style="mso-fit-shape-to-text:t;">
                <w:txbxContent>
                  <w:p>
                    <w:pPr>
                      <w:pStyle w:val="8"/>
                    </w:pPr>
                    <w:ins w:id="94" w:author="thtf" w:date="2023-05-25T09:38:46Z">
                      <w:r>
                        <w:rPr/>
                        <w:t xml:space="preserve">— </w:t>
                      </w:r>
                    </w:ins>
                    <w:ins w:id="95" w:author="thtf" w:date="2023-05-25T09:38:46Z">
                      <w:r>
                        <w:rPr/>
                        <w:fldChar w:fldCharType="begin"/>
                      </w:r>
                    </w:ins>
                    <w:ins w:id="96" w:author="thtf" w:date="2023-05-25T09:38:46Z">
                      <w:r>
                        <w:rPr/>
                        <w:instrText xml:space="preserve"> PAGE  \* MERGEFORMAT </w:instrText>
                      </w:r>
                    </w:ins>
                    <w:ins w:id="97" w:author="thtf" w:date="2023-05-25T09:38:46Z">
                      <w:r>
                        <w:rPr/>
                        <w:fldChar w:fldCharType="separate"/>
                      </w:r>
                    </w:ins>
                    <w:ins w:id="98" w:author="thtf" w:date="2023-05-25T09:38:46Z">
                      <w:r>
                        <w:rPr/>
                        <w:t>47</w:t>
                      </w:r>
                    </w:ins>
                    <w:ins w:id="99" w:author="thtf" w:date="2023-05-25T09:38:46Z">
                      <w:r>
                        <w:rPr/>
                        <w:fldChar w:fldCharType="end"/>
                      </w:r>
                    </w:ins>
                    <w:ins w:id="100" w:author="thtf" w:date="2023-05-25T09:38:46Z">
                      <w:r>
                        <w:rPr/>
                        <w:t xml:space="preserve"> —</w:t>
                      </w:r>
                    </w:ins>
                  </w:p>
                </w:txbxContent>
              </v:textbox>
            </v:rect>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24"/>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ascii="Times New Roman" w:hAnsi="Times New Roman" w:cs="Times New Roman"/>
        <w:sz w:val="18"/>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24"/>
        <w:lang w:val="en-US" w:eastAsia="zh-CN" w:bidi="ar-S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24"/>
        <w:lang w:val="en-US" w:eastAsia="zh-CN" w:bidi="ar-S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2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B199F"/>
    <w:multiLevelType w:val="multilevel"/>
    <w:tmpl w:val="872B199F"/>
    <w:lvl w:ilvl="0" w:tentative="0">
      <w:start w:val="2"/>
      <w:numFmt w:val="chineseCountingThousand"/>
      <w:suff w:val="nothing"/>
      <w:lvlText w:val="%1、"/>
      <w:lvlJc w:val="left"/>
      <w:pPr>
        <w:tabs>
          <w:tab w:val="left" w:pos="0"/>
        </w:tabs>
        <w:ind w:left="0" w:firstLine="0"/>
      </w:pPr>
      <w:rPr>
        <w:rFonts w:hint="default"/>
      </w:rPr>
    </w:lvl>
    <w:lvl w:ilvl="1" w:tentative="0">
      <w:start w:val="1"/>
      <w:numFmt w:val="decimal"/>
      <w:lvlText w:val=""/>
      <w:lvlJc w:val="left"/>
      <w:pPr>
        <w:tabs>
          <w:tab w:val="left" w:pos="0"/>
        </w:tabs>
        <w:ind w:left="0" w:firstLine="0"/>
      </w:pPr>
    </w:lvl>
    <w:lvl w:ilvl="2" w:tentative="0">
      <w:start w:val="1"/>
      <w:numFmt w:val="decimal"/>
      <w:lvlText w:val=""/>
      <w:lvlJc w:val="left"/>
      <w:pPr>
        <w:tabs>
          <w:tab w:val="left" w:pos="0"/>
        </w:tabs>
        <w:ind w:left="0" w:firstLine="0"/>
      </w:pPr>
    </w:lvl>
    <w:lvl w:ilvl="3" w:tentative="0">
      <w:start w:val="1"/>
      <w:numFmt w:val="decimal"/>
      <w:lvlText w:val=""/>
      <w:lvlJc w:val="left"/>
      <w:pPr>
        <w:tabs>
          <w:tab w:val="left" w:pos="0"/>
        </w:tabs>
        <w:ind w:left="0" w:firstLine="0"/>
      </w:pPr>
    </w:lvl>
    <w:lvl w:ilvl="4" w:tentative="0">
      <w:start w:val="1"/>
      <w:numFmt w:val="decimal"/>
      <w:lvlText w:val=""/>
      <w:lvlJc w:val="left"/>
      <w:pPr>
        <w:tabs>
          <w:tab w:val="left" w:pos="0"/>
        </w:tabs>
        <w:ind w:left="0" w:firstLine="0"/>
      </w:pPr>
    </w:lvl>
    <w:lvl w:ilvl="5" w:tentative="0">
      <w:start w:val="1"/>
      <w:numFmt w:val="decimal"/>
      <w:lvlText w:val=""/>
      <w:lvlJc w:val="left"/>
      <w:pPr>
        <w:tabs>
          <w:tab w:val="left" w:pos="0"/>
        </w:tabs>
        <w:ind w:left="0" w:firstLine="0"/>
      </w:pPr>
    </w:lvl>
    <w:lvl w:ilvl="6" w:tentative="0">
      <w:start w:val="1"/>
      <w:numFmt w:val="decimal"/>
      <w:lvlText w:val=""/>
      <w:lvlJc w:val="left"/>
      <w:pPr>
        <w:tabs>
          <w:tab w:val="left" w:pos="0"/>
        </w:tabs>
        <w:ind w:left="0" w:firstLine="0"/>
      </w:pPr>
    </w:lvl>
    <w:lvl w:ilvl="7" w:tentative="0">
      <w:start w:val="1"/>
      <w:numFmt w:val="decimal"/>
      <w:lvlText w:val=""/>
      <w:lvlJc w:val="left"/>
      <w:pPr>
        <w:tabs>
          <w:tab w:val="left" w:pos="0"/>
        </w:tabs>
        <w:ind w:left="0" w:firstLine="0"/>
      </w:pPr>
    </w:lvl>
    <w:lvl w:ilvl="8" w:tentative="0">
      <w:start w:val="1"/>
      <w:numFmt w:val="decimal"/>
      <w:lvlText w:val=""/>
      <w:lvlJc w:val="left"/>
      <w:pPr>
        <w:tabs>
          <w:tab w:val="left" w:pos="0"/>
        </w:tabs>
        <w:ind w:left="0" w:firstLine="0"/>
      </w:pPr>
    </w:lvl>
  </w:abstractNum>
  <w:abstractNum w:abstractNumId="1">
    <w:nsid w:val="1F9E254C"/>
    <w:multiLevelType w:val="singleLevel"/>
    <w:tmpl w:val="1F9E254C"/>
    <w:lvl w:ilvl="0" w:tentative="0">
      <w:start w:val="3"/>
      <w:numFmt w:val="chineseCountingThousand"/>
      <w:suff w:val="nothing"/>
      <w:lvlText w:val="%1、"/>
      <w:lvlJc w:val="left"/>
      <w:pPr>
        <w:tabs>
          <w:tab w:val="left" w:pos="0"/>
        </w:tabs>
        <w:ind w:left="0" w:firstLine="0"/>
      </w:pPr>
      <w:rPr>
        <w:rFonts w:hint="eastAsia"/>
      </w:rPr>
    </w:lvl>
  </w:abstractNum>
  <w:abstractNum w:abstractNumId="2">
    <w:nsid w:val="7066935A"/>
    <w:multiLevelType w:val="multilevel"/>
    <w:tmpl w:val="7066935A"/>
    <w:lvl w:ilvl="0" w:tentative="0">
      <w:start w:val="2"/>
      <w:numFmt w:val="chineseCountingThousand"/>
      <w:suff w:val="nothing"/>
      <w:lvlText w:val="%1、"/>
      <w:lvlJc w:val="left"/>
      <w:pPr>
        <w:tabs>
          <w:tab w:val="left" w:pos="0"/>
        </w:tabs>
        <w:ind w:left="0" w:firstLine="0"/>
      </w:pPr>
    </w:lvl>
    <w:lvl w:ilvl="1" w:tentative="0">
      <w:start w:val="1"/>
      <w:numFmt w:val="decimal"/>
      <w:lvlText w:val=""/>
      <w:lvlJc w:val="left"/>
      <w:pPr>
        <w:tabs>
          <w:tab w:val="left" w:pos="0"/>
        </w:tabs>
        <w:ind w:left="0" w:firstLine="0"/>
      </w:pPr>
    </w:lvl>
    <w:lvl w:ilvl="2" w:tentative="0">
      <w:start w:val="1"/>
      <w:numFmt w:val="decimal"/>
      <w:lvlText w:val=""/>
      <w:lvlJc w:val="left"/>
      <w:pPr>
        <w:tabs>
          <w:tab w:val="left" w:pos="0"/>
        </w:tabs>
        <w:ind w:left="0" w:firstLine="0"/>
      </w:pPr>
    </w:lvl>
    <w:lvl w:ilvl="3" w:tentative="0">
      <w:start w:val="1"/>
      <w:numFmt w:val="decimal"/>
      <w:lvlText w:val=""/>
      <w:lvlJc w:val="left"/>
      <w:pPr>
        <w:tabs>
          <w:tab w:val="left" w:pos="0"/>
        </w:tabs>
        <w:ind w:left="0" w:firstLine="0"/>
      </w:pPr>
    </w:lvl>
    <w:lvl w:ilvl="4" w:tentative="0">
      <w:start w:val="1"/>
      <w:numFmt w:val="decimal"/>
      <w:lvlText w:val=""/>
      <w:lvlJc w:val="left"/>
      <w:pPr>
        <w:tabs>
          <w:tab w:val="left" w:pos="0"/>
        </w:tabs>
        <w:ind w:left="0" w:firstLine="0"/>
      </w:pPr>
    </w:lvl>
    <w:lvl w:ilvl="5" w:tentative="0">
      <w:start w:val="1"/>
      <w:numFmt w:val="decimal"/>
      <w:lvlText w:val=""/>
      <w:lvlJc w:val="left"/>
      <w:pPr>
        <w:tabs>
          <w:tab w:val="left" w:pos="0"/>
        </w:tabs>
        <w:ind w:left="0" w:firstLine="0"/>
      </w:pPr>
    </w:lvl>
    <w:lvl w:ilvl="6" w:tentative="0">
      <w:start w:val="1"/>
      <w:numFmt w:val="decimal"/>
      <w:lvlText w:val=""/>
      <w:lvlJc w:val="left"/>
      <w:pPr>
        <w:tabs>
          <w:tab w:val="left" w:pos="0"/>
        </w:tabs>
        <w:ind w:left="0" w:firstLine="0"/>
      </w:pPr>
    </w:lvl>
    <w:lvl w:ilvl="7" w:tentative="0">
      <w:start w:val="1"/>
      <w:numFmt w:val="decimal"/>
      <w:lvlText w:val=""/>
      <w:lvlJc w:val="left"/>
      <w:pPr>
        <w:tabs>
          <w:tab w:val="left" w:pos="0"/>
        </w:tabs>
        <w:ind w:left="0" w:firstLine="0"/>
      </w:pPr>
    </w:lvl>
    <w:lvl w:ilvl="8" w:tentative="0">
      <w:start w:val="1"/>
      <w:numFmt w:val="decimal"/>
      <w:lvlText w:val=""/>
      <w:lvlJc w:val="left"/>
      <w:pPr>
        <w:tabs>
          <w:tab w:val="left" w:pos="0"/>
        </w:tabs>
        <w:ind w:left="0" w:firstLine="0"/>
      </w:pPr>
    </w:lvl>
  </w:abstractNum>
  <w:abstractNum w:abstractNumId="3">
    <w:nsid w:val="7F916374"/>
    <w:multiLevelType w:val="singleLevel"/>
    <w:tmpl w:val="7F916374"/>
    <w:lvl w:ilvl="0" w:tentative="0">
      <w:start w:val="2"/>
      <w:numFmt w:val="chineseCountingThousand"/>
      <w:suff w:val="nothing"/>
      <w:lvlText w:val="%1、"/>
      <w:lvlJc w:val="left"/>
      <w:pPr>
        <w:tabs>
          <w:tab w:val="left" w:pos="0"/>
        </w:tabs>
        <w:ind w:left="0" w:firstLine="0"/>
      </w:pPr>
      <w:rPr>
        <w:rFonts w:hint="eastAsia"/>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tf">
    <w15:presenceInfo w15:providerId="None" w15:userId="tht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true"/>
  <w:bordersDoNotSurroundHeader w:val="true"/>
  <w:bordersDoNotSurroundFooter w:val="true"/>
  <w:revisionView w:markup="0"/>
  <w:trackRevisions w:val="tru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4"/>
  </w:compat>
  <w:rsids>
    <w:rsidRoot w:val="00000000"/>
    <w:rsid w:val="26FD2D46"/>
    <w:rsid w:val="4CFFCCD5"/>
    <w:rsid w:val="55DEC2B6"/>
    <w:rsid w:val="767BE833"/>
    <w:rsid w:val="97DF2042"/>
    <w:rsid w:val="BEED0FD2"/>
    <w:rsid w:val="EFB46D90"/>
    <w:rsid w:val="FDDFD7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Autospacing="0" w:after="330" w:afterAutospacing="0" w:line="578" w:lineRule="auto"/>
      <w:outlineLvl w:val="0"/>
    </w:pPr>
    <w:rPr>
      <w:b/>
      <w:bCs/>
      <w:kern w:val="44"/>
      <w:sz w:val="44"/>
    </w:rPr>
  </w:style>
  <w:style w:type="paragraph" w:styleId="5">
    <w:name w:val="heading 2"/>
    <w:basedOn w:val="1"/>
    <w:next w:val="1"/>
    <w:qFormat/>
    <w:uiPriority w:val="0"/>
    <w:pPr>
      <w:keepNext/>
      <w:keepLines/>
      <w:spacing w:before="260" w:beforeAutospacing="0" w:after="260" w:afterAutospacing="0" w:line="415" w:lineRule="auto"/>
      <w:outlineLvl w:val="1"/>
    </w:pPr>
    <w:rPr>
      <w:rFonts w:ascii="Luxi Sans" w:hAnsi="Luxi Sans" w:eastAsia="黑体"/>
      <w:b/>
      <w:sz w:val="32"/>
    </w:rPr>
  </w:style>
  <w:style w:type="paragraph" w:styleId="6">
    <w:name w:val="heading 3"/>
    <w:basedOn w:val="1"/>
    <w:next w:val="1"/>
    <w:qFormat/>
    <w:uiPriority w:val="0"/>
    <w:pPr>
      <w:keepNext/>
      <w:keepLines/>
      <w:spacing w:before="260" w:beforeAutospacing="0" w:after="260" w:afterAutospacing="0" w:line="415" w:lineRule="auto"/>
      <w:outlineLvl w:val="2"/>
    </w:pPr>
    <w:rPr>
      <w:b/>
      <w:sz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line="0" w:lineRule="atLeast"/>
      <w:jc w:val="center"/>
    </w:pPr>
    <w:rPr>
      <w:rFonts w:ascii="Arial" w:hAnsi="Arial" w:eastAsia="黑体"/>
      <w:sz w:val="52"/>
    </w:rPr>
  </w:style>
  <w:style w:type="paragraph" w:styleId="3">
    <w:name w:val="Body Text Indent"/>
    <w:basedOn w:val="1"/>
    <w:next w:val="1"/>
    <w:qFormat/>
    <w:uiPriority w:val="0"/>
    <w:pPr>
      <w:spacing w:after="120" w:afterAutospacing="0"/>
      <w:ind w:left="200" w:leftChars="2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cs="Times New Roman"/>
      <w:kern w:val="0"/>
      <w:sz w:val="24"/>
    </w:rPr>
  </w:style>
  <w:style w:type="character" w:styleId="13">
    <w:name w:val="page number"/>
    <w:basedOn w:val="12"/>
    <w:qFormat/>
    <w:uiPriority w:val="0"/>
  </w:style>
  <w:style w:type="character" w:styleId="14">
    <w:name w:val="FollowedHyperlink"/>
    <w:qFormat/>
    <w:uiPriority w:val="0"/>
    <w:rPr>
      <w:color w:val="954F72"/>
      <w:u w:val="single"/>
    </w:rPr>
  </w:style>
  <w:style w:type="character" w:styleId="15">
    <w:name w:val="Hyperlink"/>
    <w:qFormat/>
    <w:uiPriority w:val="0"/>
    <w:rPr>
      <w:color w:val="0000FF"/>
      <w:u w:val="single"/>
    </w:rPr>
  </w:style>
  <w:style w:type="character" w:customStyle="1" w:styleId="16">
    <w:name w:val="font41"/>
    <w:qFormat/>
    <w:uiPriority w:val="0"/>
    <w:rPr>
      <w:rFonts w:ascii="仿宋_GB2312" w:eastAsia="仿宋_GB2312" w:cs="仿宋_GB2312"/>
      <w:color w:val="000000"/>
      <w:sz w:val="20"/>
      <w:szCs w:val="20"/>
      <w:u w:val="none"/>
    </w:rPr>
  </w:style>
  <w:style w:type="character" w:customStyle="1" w:styleId="17">
    <w:name w:val="font11"/>
    <w:qFormat/>
    <w:uiPriority w:val="0"/>
    <w:rPr>
      <w:rFonts w:ascii="仿宋_GB2312" w:eastAsia="仿宋_GB2312" w:cs="仿宋_GB2312"/>
      <w:color w:val="000000"/>
      <w:sz w:val="20"/>
      <w:szCs w:val="20"/>
      <w:u w:val="none"/>
    </w:rPr>
  </w:style>
  <w:style w:type="paragraph" w:customStyle="1" w:styleId="18">
    <w:name w:val="列出段落"/>
    <w:basedOn w:val="1"/>
    <w:qFormat/>
    <w:uiPriority w:val="0"/>
    <w:pPr>
      <w:ind w:firstLine="20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72</Pages>
  <Words>32975</Words>
  <Characters>34550</Characters>
  <Lines>5753</Lines>
  <Paragraphs>1666</Paragraphs>
  <TotalTime>1495</TotalTime>
  <ScaleCrop>false</ScaleCrop>
  <LinksUpToDate>false</LinksUpToDate>
  <CharactersWithSpaces>35758</CharactersWithSpaces>
  <Application>WPS Office_11.8.2.10337_F1E327BC-269C-435d-A152-05C5408002CA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2020-04-28T06:02:00Z</dcterms:created>
  <dc:creator>Administrator</dc:creator>
  <cp:lastModifiedBy>thtf</cp:lastModifiedBy>
  <cp:lastPrinted>2023-05-24T16:01:00Z</cp:lastPrinted>
  <dcterms:modified xsi:type="dcterms:W3CDTF">2023-05-25T09:38:57Z</dcterms:modified>
  <dc:title>关于印发2023年辽宁省</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